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11" w:type="dxa"/>
        <w:jc w:val="center"/>
        <w:tblCellSpacing w:w="0" w:type="dxa"/>
        <w:shd w:val="clear" w:color="auto" w:fill="FFFFFF"/>
        <w:tblCellMar>
          <w:left w:w="0" w:type="dxa"/>
          <w:right w:w="0" w:type="dxa"/>
        </w:tblCellMar>
        <w:tblLook w:val="04A0" w:firstRow="1" w:lastRow="0" w:firstColumn="1" w:lastColumn="0" w:noHBand="0" w:noVBand="1"/>
      </w:tblPr>
      <w:tblGrid>
        <w:gridCol w:w="13018"/>
      </w:tblGrid>
      <w:tr w:rsidR="0077496B" w:rsidTr="0077496B">
        <w:trPr>
          <w:tblCellSpacing w:w="0" w:type="dxa"/>
          <w:jc w:val="center"/>
        </w:trPr>
        <w:tc>
          <w:tcPr>
            <w:tcW w:w="0" w:type="auto"/>
            <w:shd w:val="clear" w:color="auto" w:fill="FFFFFF"/>
            <w:tcMar>
              <w:top w:w="0" w:type="dxa"/>
              <w:left w:w="300" w:type="dxa"/>
              <w:bottom w:w="0" w:type="dxa"/>
              <w:right w:w="300" w:type="dxa"/>
            </w:tcMar>
            <w:vAlign w:val="center"/>
            <w:hideMark/>
          </w:tcPr>
          <w:tbl>
            <w:tblPr>
              <w:tblW w:w="11100" w:type="dxa"/>
              <w:jc w:val="center"/>
              <w:tblCellSpacing w:w="0" w:type="dxa"/>
              <w:tblCellMar>
                <w:left w:w="0" w:type="dxa"/>
                <w:right w:w="0" w:type="dxa"/>
              </w:tblCellMar>
              <w:tblLook w:val="04A0" w:firstRow="1" w:lastRow="0" w:firstColumn="1" w:lastColumn="0" w:noHBand="0" w:noVBand="1"/>
            </w:tblPr>
            <w:tblGrid>
              <w:gridCol w:w="12418"/>
            </w:tblGrid>
            <w:tr w:rsidR="0077496B">
              <w:trPr>
                <w:tblCellSpacing w:w="0" w:type="dxa"/>
                <w:jc w:val="center"/>
              </w:trPr>
              <w:tc>
                <w:tcPr>
                  <w:tcW w:w="0" w:type="auto"/>
                  <w:tcMar>
                    <w:top w:w="0" w:type="dxa"/>
                    <w:left w:w="300" w:type="dxa"/>
                    <w:bottom w:w="0" w:type="dxa"/>
                    <w:right w:w="300" w:type="dxa"/>
                  </w:tcMar>
                  <w:vAlign w:val="center"/>
                  <w:hideMark/>
                </w:tcPr>
                <w:tbl>
                  <w:tblPr>
                    <w:tblW w:w="11589" w:type="dxa"/>
                    <w:jc w:val="center"/>
                    <w:tblCellSpacing w:w="0" w:type="dxa"/>
                    <w:tblCellMar>
                      <w:left w:w="0" w:type="dxa"/>
                      <w:right w:w="0" w:type="dxa"/>
                    </w:tblCellMar>
                    <w:tblLook w:val="04A0" w:firstRow="1" w:lastRow="0" w:firstColumn="1" w:lastColumn="0" w:noHBand="0" w:noVBand="1"/>
                  </w:tblPr>
                  <w:tblGrid>
                    <w:gridCol w:w="11818"/>
                  </w:tblGrid>
                  <w:tr w:rsidR="0077496B">
                    <w:trPr>
                      <w:tblCellSpacing w:w="0" w:type="dxa"/>
                      <w:jc w:val="center"/>
                    </w:trPr>
                    <w:tc>
                      <w:tcPr>
                        <w:tcW w:w="0" w:type="auto"/>
                        <w:tcMar>
                          <w:top w:w="300" w:type="dxa"/>
                          <w:left w:w="300" w:type="dxa"/>
                          <w:bottom w:w="300" w:type="dxa"/>
                          <w:right w:w="300" w:type="dxa"/>
                        </w:tcMar>
                        <w:vAlign w:val="center"/>
                        <w:hideMark/>
                      </w:tcPr>
                      <w:p w:rsidR="0077496B" w:rsidRDefault="0077496B">
                        <w:pPr>
                          <w:spacing w:line="255" w:lineRule="atLeast"/>
                        </w:pPr>
                        <w:r>
                          <w:rPr>
                            <w:b/>
                            <w:bCs/>
                            <w:noProof/>
                            <w:color w:val="000000"/>
                            <w:sz w:val="21"/>
                            <w:szCs w:val="21"/>
                            <w:lang w:val="en-US" w:eastAsia="en-US"/>
                          </w:rPr>
                          <w:drawing>
                            <wp:inline distT="0" distB="0" distL="0" distR="0">
                              <wp:extent cx="1430655" cy="287655"/>
                              <wp:effectExtent l="19050" t="0" r="0" b="0"/>
                              <wp:docPr id="1" name="Picture 1" descr="cid:image001.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8AFE.486441D0"/>
                                      <pic:cNvPicPr>
                                        <a:picLocks noChangeAspect="1" noChangeArrowheads="1"/>
                                      </pic:cNvPicPr>
                                    </pic:nvPicPr>
                                    <pic:blipFill>
                                      <a:blip r:embed="rId7" r:link="rId8"/>
                                      <a:srcRect/>
                                      <a:stretch>
                                        <a:fillRect/>
                                      </a:stretch>
                                    </pic:blipFill>
                                    <pic:spPr bwMode="auto">
                                      <a:xfrm>
                                        <a:off x="0" y="0"/>
                                        <a:ext cx="1430655" cy="287655"/>
                                      </a:xfrm>
                                      <a:prstGeom prst="rect">
                                        <a:avLst/>
                                      </a:prstGeom>
                                      <a:noFill/>
                                      <a:ln w="9525">
                                        <a:noFill/>
                                        <a:miter lim="800000"/>
                                        <a:headEnd/>
                                        <a:tailEnd/>
                                      </a:ln>
                                    </pic:spPr>
                                  </pic:pic>
                                </a:graphicData>
                              </a:graphic>
                            </wp:inline>
                          </w:drawing>
                        </w:r>
                      </w:p>
                      <w:p w:rsidR="0077496B" w:rsidRDefault="0077496B">
                        <w:pPr>
                          <w:spacing w:line="540" w:lineRule="atLeast"/>
                          <w:rPr>
                            <w:rFonts w:ascii="Times New Roman" w:hAnsi="Times New Roman"/>
                            <w:color w:val="000000"/>
                            <w:sz w:val="36"/>
                            <w:szCs w:val="36"/>
                          </w:rPr>
                        </w:pPr>
                        <w:r>
                          <w:rPr>
                            <w:b/>
                            <w:bCs/>
                            <w:color w:val="000000"/>
                            <w:sz w:val="36"/>
                            <w:szCs w:val="36"/>
                            <w:lang w:val="en-GB"/>
                          </w:rPr>
                          <w:t>Customs News Bulletin</w:t>
                        </w:r>
                      </w:p>
                    </w:tc>
                  </w:tr>
                  <w:tr w:rsidR="0077496B">
                    <w:trPr>
                      <w:tblCellSpacing w:w="0" w:type="dxa"/>
                      <w:jc w:val="center"/>
                    </w:trPr>
                    <w:tc>
                      <w:tcPr>
                        <w:tcW w:w="0" w:type="auto"/>
                        <w:vAlign w:val="center"/>
                        <w:hideMark/>
                      </w:tcPr>
                      <w:tbl>
                        <w:tblPr>
                          <w:tblW w:w="10795" w:type="dxa"/>
                          <w:tblCellSpacing w:w="0" w:type="dxa"/>
                          <w:tblCellMar>
                            <w:left w:w="0" w:type="dxa"/>
                            <w:right w:w="0" w:type="dxa"/>
                          </w:tblCellMar>
                          <w:tblLook w:val="04A0" w:firstRow="1" w:lastRow="0" w:firstColumn="1" w:lastColumn="0" w:noHBand="0" w:noVBand="1"/>
                        </w:tblPr>
                        <w:tblGrid>
                          <w:gridCol w:w="5190"/>
                          <w:gridCol w:w="20"/>
                          <w:gridCol w:w="5585"/>
                        </w:tblGrid>
                        <w:tr w:rsidR="0077496B">
                          <w:trPr>
                            <w:trHeight w:val="2895"/>
                            <w:tblCellSpacing w:w="0" w:type="dxa"/>
                          </w:trPr>
                          <w:tc>
                            <w:tcPr>
                              <w:tcW w:w="5190" w:type="dxa"/>
                              <w:vAlign w:val="center"/>
                              <w:hideMark/>
                            </w:tcPr>
                            <w:p w:rsidR="0077496B" w:rsidRDefault="0077496B">
                              <w:pPr>
                                <w:spacing w:after="200" w:line="255" w:lineRule="atLeast"/>
                                <w:jc w:val="right"/>
                              </w:pPr>
                              <w:r>
                                <w:rPr>
                                  <w:b/>
                                  <w:bCs/>
                                  <w:noProof/>
                                  <w:sz w:val="20"/>
                                  <w:szCs w:val="20"/>
                                  <w:lang w:val="en-US" w:eastAsia="en-US"/>
                                </w:rPr>
                                <w:drawing>
                                  <wp:inline distT="0" distB="0" distL="0" distR="0">
                                    <wp:extent cx="3239770" cy="1560830"/>
                                    <wp:effectExtent l="19050" t="0" r="0" b="0"/>
                                    <wp:docPr id="2" name="Picture 2" descr="cid:image002.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8AFE.486441D0"/>
                                            <pic:cNvPicPr>
                                              <a:picLocks noChangeAspect="1" noChangeArrowheads="1"/>
                                            </pic:cNvPicPr>
                                          </pic:nvPicPr>
                                          <pic:blipFill>
                                            <a:blip r:embed="rId9" r:link="rId10"/>
                                            <a:srcRect/>
                                            <a:stretch>
                                              <a:fillRect/>
                                            </a:stretch>
                                          </pic:blipFill>
                                          <pic:spPr bwMode="auto">
                                            <a:xfrm>
                                              <a:off x="0" y="0"/>
                                              <a:ext cx="3239770" cy="1560830"/>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extent cx="3239770" cy="78105"/>
                                    <wp:effectExtent l="19050" t="0" r="0" b="0"/>
                                    <wp:docPr id="3" name="Picture 3" descr="cid:image003.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F8AFE.486441D0"/>
                                            <pic:cNvPicPr>
                                              <a:picLocks noChangeAspect="1" noChangeArrowheads="1"/>
                                            </pic:cNvPicPr>
                                          </pic:nvPicPr>
                                          <pic:blipFill>
                                            <a:blip r:embed="rId11" r:link="rId12"/>
                                            <a:srcRect/>
                                            <a:stretch>
                                              <a:fillRect/>
                                            </a:stretch>
                                          </pic:blipFill>
                                          <pic:spPr bwMode="auto">
                                            <a:xfrm>
                                              <a:off x="0" y="0"/>
                                              <a:ext cx="3239770" cy="78105"/>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extent cx="3239770" cy="763905"/>
                                    <wp:effectExtent l="19050" t="0" r="0" b="0"/>
                                    <wp:docPr id="4" name="Picture 4" descr="cid:image004.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F8AFE.486441D0"/>
                                            <pic:cNvPicPr>
                                              <a:picLocks noChangeAspect="1" noChangeArrowheads="1"/>
                                            </pic:cNvPicPr>
                                          </pic:nvPicPr>
                                          <pic:blipFill>
                                            <a:blip r:embed="rId13" r:link="rId14"/>
                                            <a:srcRect/>
                                            <a:stretch>
                                              <a:fillRect/>
                                            </a:stretch>
                                          </pic:blipFill>
                                          <pic:spPr bwMode="auto">
                                            <a:xfrm>
                                              <a:off x="0" y="0"/>
                                              <a:ext cx="3239770" cy="763905"/>
                                            </a:xfrm>
                                            <a:prstGeom prst="rect">
                                              <a:avLst/>
                                            </a:prstGeom>
                                            <a:noFill/>
                                            <a:ln w="9525">
                                              <a:noFill/>
                                              <a:miter lim="800000"/>
                                              <a:headEnd/>
                                              <a:tailEnd/>
                                            </a:ln>
                                          </pic:spPr>
                                        </pic:pic>
                                      </a:graphicData>
                                    </a:graphic>
                                  </wp:inline>
                                </w:drawing>
                              </w:r>
                            </w:p>
                          </w:tc>
                          <w:tc>
                            <w:tcPr>
                              <w:tcW w:w="20" w:type="dxa"/>
                              <w:vAlign w:val="center"/>
                              <w:hideMark/>
                            </w:tcPr>
                            <w:p w:rsidR="0077496B" w:rsidRDefault="0077496B">
                              <w:pPr>
                                <w:rPr>
                                  <w:rFonts w:ascii="Times New Roman" w:eastAsia="Times New Roman" w:hAnsi="Times New Roman"/>
                                  <w:sz w:val="20"/>
                                  <w:szCs w:val="20"/>
                                </w:rPr>
                              </w:pPr>
                            </w:p>
                          </w:tc>
                          <w:tc>
                            <w:tcPr>
                              <w:tcW w:w="5585" w:type="dxa"/>
                              <w:vAlign w:val="center"/>
                              <w:hideMark/>
                            </w:tcPr>
                            <w:p w:rsidR="0077496B" w:rsidRDefault="0077496B">
                              <w:pPr>
                                <w:spacing w:line="255" w:lineRule="atLeast"/>
                                <w:jc w:val="center"/>
                              </w:pPr>
                              <w:r>
                                <w:rPr>
                                  <w:b/>
                                  <w:bCs/>
                                  <w:noProof/>
                                  <w:sz w:val="20"/>
                                  <w:szCs w:val="20"/>
                                  <w:lang w:val="en-US" w:eastAsia="en-US"/>
                                </w:rPr>
                                <w:drawing>
                                  <wp:inline distT="0" distB="0" distL="0" distR="0">
                                    <wp:extent cx="2214245" cy="1574165"/>
                                    <wp:effectExtent l="19050" t="0" r="0" b="0"/>
                                    <wp:docPr id="5" name="Picture 5" descr="cid:image005.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F8AFE.486441D0"/>
                                            <pic:cNvPicPr>
                                              <a:picLocks noChangeAspect="1" noChangeArrowheads="1"/>
                                            </pic:cNvPicPr>
                                          </pic:nvPicPr>
                                          <pic:blipFill>
                                            <a:blip r:embed="rId15" r:link="rId16"/>
                                            <a:srcRect/>
                                            <a:stretch>
                                              <a:fillRect/>
                                            </a:stretch>
                                          </pic:blipFill>
                                          <pic:spPr bwMode="auto">
                                            <a:xfrm>
                                              <a:off x="0" y="0"/>
                                              <a:ext cx="2214245" cy="1574165"/>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extent cx="1077595" cy="1613535"/>
                                    <wp:effectExtent l="19050" t="0" r="8255" b="0"/>
                                    <wp:docPr id="6" name="Picture 6" descr="cid:image006.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CF8AFE.486441D0"/>
                                            <pic:cNvPicPr>
                                              <a:picLocks noChangeAspect="1" noChangeArrowheads="1"/>
                                            </pic:cNvPicPr>
                                          </pic:nvPicPr>
                                          <pic:blipFill>
                                            <a:blip r:embed="rId17" r:link="rId18"/>
                                            <a:srcRect/>
                                            <a:stretch>
                                              <a:fillRect/>
                                            </a:stretch>
                                          </pic:blipFill>
                                          <pic:spPr bwMode="auto">
                                            <a:xfrm>
                                              <a:off x="0" y="0"/>
                                              <a:ext cx="1077595" cy="1613535"/>
                                            </a:xfrm>
                                            <a:prstGeom prst="rect">
                                              <a:avLst/>
                                            </a:prstGeom>
                                            <a:noFill/>
                                            <a:ln w="9525">
                                              <a:noFill/>
                                              <a:miter lim="800000"/>
                                              <a:headEnd/>
                                              <a:tailEnd/>
                                            </a:ln>
                                          </pic:spPr>
                                        </pic:pic>
                                      </a:graphicData>
                                    </a:graphic>
                                  </wp:inline>
                                </w:drawing>
                              </w:r>
                            </w:p>
                            <w:p w:rsidR="0077496B" w:rsidRDefault="0077496B">
                              <w:pPr>
                                <w:spacing w:after="200" w:line="255" w:lineRule="atLeast"/>
                                <w:jc w:val="center"/>
                              </w:pPr>
                              <w:r>
                                <w:rPr>
                                  <w:b/>
                                  <w:bCs/>
                                  <w:noProof/>
                                  <w:sz w:val="20"/>
                                  <w:szCs w:val="20"/>
                                  <w:lang w:val="en-US" w:eastAsia="en-US"/>
                                </w:rPr>
                                <w:drawing>
                                  <wp:inline distT="0" distB="0" distL="0" distR="0">
                                    <wp:extent cx="2214245" cy="848995"/>
                                    <wp:effectExtent l="19050" t="0" r="0" b="0"/>
                                    <wp:docPr id="7" name="Picture 7" descr="cid:image007.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01CF8AFE.486441D0"/>
                                            <pic:cNvPicPr>
                                              <a:picLocks noChangeAspect="1" noChangeArrowheads="1"/>
                                            </pic:cNvPicPr>
                                          </pic:nvPicPr>
                                          <pic:blipFill>
                                            <a:blip r:embed="rId19" r:link="rId20"/>
                                            <a:srcRect/>
                                            <a:stretch>
                                              <a:fillRect/>
                                            </a:stretch>
                                          </pic:blipFill>
                                          <pic:spPr bwMode="auto">
                                            <a:xfrm>
                                              <a:off x="0" y="0"/>
                                              <a:ext cx="2214245" cy="848995"/>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extent cx="1077595" cy="848995"/>
                                    <wp:effectExtent l="19050" t="0" r="8255" b="0"/>
                                    <wp:docPr id="8" name="Picture 8" descr="cid:image008.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jpg@01CF8AFE.486441D0"/>
                                            <pic:cNvPicPr>
                                              <a:picLocks noChangeAspect="1" noChangeArrowheads="1"/>
                                            </pic:cNvPicPr>
                                          </pic:nvPicPr>
                                          <pic:blipFill>
                                            <a:blip r:embed="rId21" r:link="rId22"/>
                                            <a:srcRect/>
                                            <a:stretch>
                                              <a:fillRect/>
                                            </a:stretch>
                                          </pic:blipFill>
                                          <pic:spPr bwMode="auto">
                                            <a:xfrm>
                                              <a:off x="0" y="0"/>
                                              <a:ext cx="1077595" cy="848995"/>
                                            </a:xfrm>
                                            <a:prstGeom prst="rect">
                                              <a:avLst/>
                                            </a:prstGeom>
                                            <a:noFill/>
                                            <a:ln w="9525">
                                              <a:noFill/>
                                              <a:miter lim="800000"/>
                                              <a:headEnd/>
                                              <a:tailEnd/>
                                            </a:ln>
                                          </pic:spPr>
                                        </pic:pic>
                                      </a:graphicData>
                                    </a:graphic>
                                  </wp:inline>
                                </w:drawing>
                              </w:r>
                            </w:p>
                          </w:tc>
                        </w:tr>
                        <w:tr w:rsidR="0077496B">
                          <w:trPr>
                            <w:trHeight w:val="1350"/>
                            <w:tblCellSpacing w:w="0" w:type="dxa"/>
                          </w:trPr>
                          <w:tc>
                            <w:tcPr>
                              <w:tcW w:w="5190" w:type="dxa"/>
                              <w:vAlign w:val="center"/>
                              <w:hideMark/>
                            </w:tcPr>
                            <w:p w:rsidR="0077496B" w:rsidRDefault="0077496B">
                              <w:pPr>
                                <w:spacing w:after="200" w:line="255" w:lineRule="atLeast"/>
                                <w:jc w:val="right"/>
                              </w:pPr>
                              <w:r>
                                <w:rPr>
                                  <w:b/>
                                  <w:bCs/>
                                  <w:noProof/>
                                  <w:sz w:val="20"/>
                                  <w:szCs w:val="20"/>
                                  <w:lang w:val="en-US" w:eastAsia="en-US"/>
                                </w:rPr>
                                <w:drawing>
                                  <wp:inline distT="0" distB="0" distL="0" distR="0">
                                    <wp:extent cx="3239770" cy="973455"/>
                                    <wp:effectExtent l="19050" t="0" r="0" b="0"/>
                                    <wp:docPr id="9" name="Picture 9" descr="cid:image009.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9.jpg@01CF8AFE.486441D0"/>
                                            <pic:cNvPicPr>
                                              <a:picLocks noChangeAspect="1" noChangeArrowheads="1"/>
                                            </pic:cNvPicPr>
                                          </pic:nvPicPr>
                                          <pic:blipFill>
                                            <a:blip r:embed="rId23" r:link="rId24"/>
                                            <a:srcRect/>
                                            <a:stretch>
                                              <a:fillRect/>
                                            </a:stretch>
                                          </pic:blipFill>
                                          <pic:spPr bwMode="auto">
                                            <a:xfrm>
                                              <a:off x="0" y="0"/>
                                              <a:ext cx="3239770" cy="973455"/>
                                            </a:xfrm>
                                            <a:prstGeom prst="rect">
                                              <a:avLst/>
                                            </a:prstGeom>
                                            <a:noFill/>
                                            <a:ln w="9525">
                                              <a:noFill/>
                                              <a:miter lim="800000"/>
                                              <a:headEnd/>
                                              <a:tailEnd/>
                                            </a:ln>
                                          </pic:spPr>
                                        </pic:pic>
                                      </a:graphicData>
                                    </a:graphic>
                                  </wp:inline>
                                </w:drawing>
                              </w:r>
                            </w:p>
                          </w:tc>
                          <w:tc>
                            <w:tcPr>
                              <w:tcW w:w="20" w:type="dxa"/>
                              <w:vAlign w:val="center"/>
                              <w:hideMark/>
                            </w:tcPr>
                            <w:p w:rsidR="0077496B" w:rsidRDefault="0077496B">
                              <w:pPr>
                                <w:rPr>
                                  <w:rFonts w:ascii="Times New Roman" w:eastAsia="Times New Roman" w:hAnsi="Times New Roman"/>
                                  <w:sz w:val="20"/>
                                  <w:szCs w:val="20"/>
                                </w:rPr>
                              </w:pPr>
                            </w:p>
                          </w:tc>
                          <w:tc>
                            <w:tcPr>
                              <w:tcW w:w="5585" w:type="dxa"/>
                              <w:vAlign w:val="center"/>
                              <w:hideMark/>
                            </w:tcPr>
                            <w:tbl>
                              <w:tblPr>
                                <w:tblpPr w:leftFromText="180" w:rightFromText="180" w:bottomFromText="110" w:vertAnchor="text"/>
                                <w:tblW w:w="5364" w:type="dxa"/>
                                <w:tblCellSpacing w:w="0" w:type="dxa"/>
                                <w:tblCellMar>
                                  <w:left w:w="0" w:type="dxa"/>
                                  <w:right w:w="0" w:type="dxa"/>
                                </w:tblCellMar>
                                <w:tblLook w:val="04A0" w:firstRow="1" w:lastRow="0" w:firstColumn="1" w:lastColumn="0" w:noHBand="0" w:noVBand="1"/>
                              </w:tblPr>
                              <w:tblGrid>
                                <w:gridCol w:w="5364"/>
                              </w:tblGrid>
                              <w:tr w:rsidR="0077496B">
                                <w:trPr>
                                  <w:tblCellSpacing w:w="0" w:type="dxa"/>
                                </w:trPr>
                                <w:tc>
                                  <w:tcPr>
                                    <w:tcW w:w="5000" w:type="pct"/>
                                    <w:shd w:val="clear" w:color="auto" w:fill="FF0000"/>
                                    <w:tcMar>
                                      <w:top w:w="300" w:type="dxa"/>
                                      <w:left w:w="300" w:type="dxa"/>
                                      <w:bottom w:w="300" w:type="dxa"/>
                                      <w:right w:w="300" w:type="dxa"/>
                                    </w:tcMar>
                                    <w:vAlign w:val="center"/>
                                    <w:hideMark/>
                                  </w:tcPr>
                                  <w:p w:rsidR="0077496B" w:rsidRDefault="004B01E4" w:rsidP="0077496B">
                                    <w:pPr>
                                      <w:spacing w:before="60" w:after="75" w:line="405" w:lineRule="atLeast"/>
                                      <w:rPr>
                                        <w:rFonts w:ascii="Times New Roman" w:hAnsi="Times New Roman"/>
                                        <w:color w:val="FFFFFF"/>
                                        <w:sz w:val="32"/>
                                        <w:szCs w:val="32"/>
                                      </w:rPr>
                                    </w:pPr>
                                    <w:r>
                                      <w:rPr>
                                        <w:color w:val="FFFFFF"/>
                                        <w:sz w:val="40"/>
                                        <w:szCs w:val="40"/>
                                        <w:lang w:val="en-GB"/>
                                      </w:rPr>
                                      <w:t xml:space="preserve">30 </w:t>
                                    </w:r>
                                    <w:r w:rsidR="0077496B">
                                      <w:rPr>
                                        <w:color w:val="FFFFFF"/>
                                        <w:sz w:val="40"/>
                                        <w:szCs w:val="40"/>
                                        <w:lang w:val="en-GB"/>
                                      </w:rPr>
                                      <w:t>June 2014</w:t>
                                    </w:r>
                                  </w:p>
                                </w:tc>
                              </w:tr>
                            </w:tbl>
                            <w:p w:rsidR="0077496B" w:rsidRDefault="0077496B">
                              <w:pPr>
                                <w:rPr>
                                  <w:rFonts w:ascii="Times New Roman" w:eastAsia="Times New Roman" w:hAnsi="Times New Roman"/>
                                  <w:sz w:val="20"/>
                                  <w:szCs w:val="20"/>
                                </w:rPr>
                              </w:pPr>
                            </w:p>
                          </w:tc>
                        </w:tr>
                      </w:tbl>
                      <w:p w:rsidR="0077496B" w:rsidRDefault="0077496B">
                        <w:pPr>
                          <w:rPr>
                            <w:rFonts w:ascii="Times New Roman" w:eastAsia="Times New Roman" w:hAnsi="Times New Roman"/>
                            <w:sz w:val="20"/>
                            <w:szCs w:val="20"/>
                          </w:rPr>
                        </w:pPr>
                      </w:p>
                    </w:tc>
                  </w:tr>
                  <w:tr w:rsidR="0077496B">
                    <w:trPr>
                      <w:trHeight w:val="10915"/>
                      <w:tblCellSpacing w:w="0" w:type="dxa"/>
                      <w:jc w:val="center"/>
                    </w:trPr>
                    <w:tc>
                      <w:tcPr>
                        <w:tcW w:w="0" w:type="auto"/>
                        <w:tcMar>
                          <w:top w:w="0" w:type="dxa"/>
                          <w:left w:w="300" w:type="dxa"/>
                          <w:bottom w:w="0" w:type="dxa"/>
                          <w:right w:w="300" w:type="dxa"/>
                        </w:tcMar>
                        <w:vAlign w:val="center"/>
                        <w:hideMark/>
                      </w:tcPr>
                      <w:tbl>
                        <w:tblPr>
                          <w:tblW w:w="11218" w:type="dxa"/>
                          <w:jc w:val="center"/>
                          <w:tblCellSpacing w:w="0" w:type="dxa"/>
                          <w:tblCellMar>
                            <w:left w:w="0" w:type="dxa"/>
                            <w:right w:w="0" w:type="dxa"/>
                          </w:tblCellMar>
                          <w:tblLook w:val="04A0" w:firstRow="1" w:lastRow="0" w:firstColumn="1" w:lastColumn="0" w:noHBand="0" w:noVBand="1"/>
                        </w:tblPr>
                        <w:tblGrid>
                          <w:gridCol w:w="5720"/>
                          <w:gridCol w:w="102"/>
                          <w:gridCol w:w="5346"/>
                          <w:gridCol w:w="50"/>
                        </w:tblGrid>
                        <w:tr w:rsidR="0077496B">
                          <w:trPr>
                            <w:trHeight w:val="435"/>
                            <w:tblCellSpacing w:w="0" w:type="dxa"/>
                            <w:jc w:val="center"/>
                          </w:trPr>
                          <w:tc>
                            <w:tcPr>
                              <w:tcW w:w="11165" w:type="dxa"/>
                              <w:gridSpan w:val="3"/>
                              <w:vAlign w:val="center"/>
                              <w:hideMark/>
                            </w:tcPr>
                            <w:p w:rsidR="0077496B" w:rsidRDefault="0077496B">
                              <w:pPr>
                                <w:spacing w:line="276" w:lineRule="auto"/>
                              </w:pPr>
                              <w:r>
                                <w:t> </w:t>
                              </w:r>
                            </w:p>
                          </w:tc>
                          <w:tc>
                            <w:tcPr>
                              <w:tcW w:w="60" w:type="dxa"/>
                              <w:vAlign w:val="center"/>
                              <w:hideMark/>
                            </w:tcPr>
                            <w:p w:rsidR="0077496B" w:rsidRDefault="0077496B">
                              <w:pPr>
                                <w:spacing w:line="276" w:lineRule="auto"/>
                              </w:pPr>
                              <w:r>
                                <w:t> </w:t>
                              </w:r>
                            </w:p>
                          </w:tc>
                        </w:tr>
                        <w:tr w:rsidR="0077496B">
                          <w:trPr>
                            <w:trHeight w:val="435"/>
                            <w:tblCellSpacing w:w="0" w:type="dxa"/>
                            <w:jc w:val="center"/>
                          </w:trPr>
                          <w:tc>
                            <w:tcPr>
                              <w:tcW w:w="11165" w:type="dxa"/>
                              <w:gridSpan w:val="3"/>
                              <w:shd w:val="clear" w:color="auto" w:fill="FF0000"/>
                              <w:vAlign w:val="center"/>
                              <w:hideMark/>
                            </w:tcPr>
                            <w:p w:rsidR="0077496B" w:rsidRDefault="0077496B">
                              <w:pPr>
                                <w:spacing w:line="276" w:lineRule="auto"/>
                              </w:pPr>
                              <w:r>
                                <w:rPr>
                                  <w:color w:val="FFFFFF"/>
                                  <w:sz w:val="32"/>
                                  <w:szCs w:val="32"/>
                                  <w:lang w:val="en-GB"/>
                                </w:rPr>
                                <w:t>Latest Amendments and news</w:t>
                              </w:r>
                            </w:p>
                          </w:tc>
                          <w:tc>
                            <w:tcPr>
                              <w:tcW w:w="60" w:type="dxa"/>
                              <w:vAlign w:val="center"/>
                              <w:hideMark/>
                            </w:tcPr>
                            <w:p w:rsidR="0077496B" w:rsidRDefault="0077496B">
                              <w:pPr>
                                <w:spacing w:line="276" w:lineRule="auto"/>
                              </w:pPr>
                              <w:r>
                                <w:t> </w:t>
                              </w:r>
                            </w:p>
                          </w:tc>
                        </w:tr>
                        <w:tr w:rsidR="0077496B">
                          <w:trPr>
                            <w:tblCellSpacing w:w="0" w:type="dxa"/>
                            <w:jc w:val="center"/>
                          </w:trPr>
                          <w:tc>
                            <w:tcPr>
                              <w:tcW w:w="0" w:type="auto"/>
                              <w:gridSpan w:val="3"/>
                            </w:tcPr>
                            <w:p w:rsidR="00C4351A" w:rsidRDefault="00C4351A">
                              <w:pPr>
                                <w:spacing w:before="150" w:after="75" w:line="255" w:lineRule="atLeast"/>
                                <w:ind w:left="147" w:right="147"/>
                                <w:jc w:val="both"/>
                                <w:rPr>
                                  <w:b/>
                                  <w:bCs/>
                                </w:rPr>
                              </w:pPr>
                              <w:r>
                                <w:rPr>
                                  <w:b/>
                                  <w:bCs/>
                                </w:rPr>
                                <w:t>DISCUSSION PAPER ON REVIEW OF THE EXCISE DUTY RATES ON ALCOHOLIC BEVERAGES</w:t>
                              </w:r>
                            </w:p>
                            <w:p w:rsidR="00C4351A" w:rsidRPr="007C79DC" w:rsidRDefault="00137AB1">
                              <w:pPr>
                                <w:spacing w:before="150" w:after="75" w:line="255" w:lineRule="atLeast"/>
                                <w:ind w:left="147" w:right="147"/>
                                <w:jc w:val="both"/>
                                <w:rPr>
                                  <w:b/>
                                  <w:bCs/>
                                  <w:i/>
                                </w:rPr>
                              </w:pPr>
                              <w:r w:rsidRPr="007C79DC">
                                <w:rPr>
                                  <w:b/>
                                  <w:bCs/>
                                  <w:i/>
                                </w:rPr>
                                <w:t>(Due date for comments: 30 June 2014)</w:t>
                              </w:r>
                            </w:p>
                            <w:p w:rsidR="00C4351A" w:rsidRDefault="00137AB1">
                              <w:pPr>
                                <w:spacing w:before="150" w:after="75" w:line="255" w:lineRule="atLeast"/>
                                <w:ind w:left="147" w:right="147"/>
                                <w:jc w:val="both"/>
                              </w:pPr>
                              <w:r w:rsidRPr="007C79DC">
                                <w:t>Following the 2010 and 2012 Budget announcements, the National Treasury of South Africa released a discussion paper and media release on 5 May 2014.  The discussion paper covers the following areas:</w:t>
                              </w:r>
                            </w:p>
                            <w:p w:rsidR="00B95C00" w:rsidRDefault="00137AB1" w:rsidP="007C79DC">
                              <w:pPr>
                                <w:pStyle w:val="ListParagraph"/>
                                <w:numPr>
                                  <w:ilvl w:val="0"/>
                                  <w:numId w:val="3"/>
                                </w:numPr>
                                <w:spacing w:before="150" w:after="75" w:line="255" w:lineRule="atLeast"/>
                                <w:ind w:right="147"/>
                                <w:jc w:val="both"/>
                              </w:pPr>
                              <w:r w:rsidRPr="007C79DC">
                                <w:t>Experience of current excise duty structure for alcoholic beverages since 2002;</w:t>
                              </w:r>
                            </w:p>
                            <w:p w:rsidR="00B95C00" w:rsidRPr="007C79DC" w:rsidRDefault="00137AB1" w:rsidP="007C79DC">
                              <w:pPr>
                                <w:pStyle w:val="ListParagraph"/>
                                <w:numPr>
                                  <w:ilvl w:val="0"/>
                                  <w:numId w:val="3"/>
                                </w:numPr>
                                <w:spacing w:before="150" w:after="75" w:line="255" w:lineRule="atLeast"/>
                                <w:ind w:right="147"/>
                                <w:jc w:val="both"/>
                              </w:pPr>
                              <w:r w:rsidRPr="007C79DC">
                                <w:t>Recent developments in excise policy formulation both locally and internationally;</w:t>
                              </w:r>
                            </w:p>
                            <w:p w:rsidR="00B95C00" w:rsidRDefault="00097DE5" w:rsidP="007C79DC">
                              <w:pPr>
                                <w:pStyle w:val="ListParagraph"/>
                                <w:numPr>
                                  <w:ilvl w:val="0"/>
                                  <w:numId w:val="3"/>
                                </w:numPr>
                                <w:spacing w:before="150" w:after="75" w:line="255" w:lineRule="atLeast"/>
                                <w:ind w:right="147"/>
                                <w:jc w:val="both"/>
                              </w:pPr>
                              <w:r>
                                <w:t>Alcohol tax anomalies;</w:t>
                              </w:r>
                            </w:p>
                            <w:p w:rsidR="00B95C00" w:rsidRDefault="00137AB1" w:rsidP="007C79DC">
                              <w:pPr>
                                <w:pStyle w:val="ListParagraph"/>
                                <w:numPr>
                                  <w:ilvl w:val="0"/>
                                  <w:numId w:val="3"/>
                                </w:numPr>
                                <w:spacing w:before="150" w:after="75" w:line="255" w:lineRule="atLeast"/>
                                <w:ind w:right="147"/>
                                <w:jc w:val="both"/>
                              </w:pPr>
                              <w:r w:rsidRPr="007C79DC">
                                <w:t>Scope for utilising the excise duty system to effectively internalise the social external costs arising from alcohol abuse;</w:t>
                              </w:r>
                            </w:p>
                            <w:p w:rsidR="00B95C00" w:rsidRDefault="00097DE5" w:rsidP="007C79DC">
                              <w:pPr>
                                <w:pStyle w:val="ListParagraph"/>
                                <w:numPr>
                                  <w:ilvl w:val="0"/>
                                  <w:numId w:val="3"/>
                                </w:numPr>
                                <w:spacing w:before="150" w:after="75" w:line="255" w:lineRule="atLeast"/>
                                <w:ind w:right="147"/>
                                <w:jc w:val="both"/>
                              </w:pPr>
                              <w:r>
                                <w:t>Policy reform options.</w:t>
                              </w:r>
                            </w:p>
                            <w:p w:rsidR="00B95C00" w:rsidRDefault="00B10C76" w:rsidP="007C79DC">
                              <w:pPr>
                                <w:spacing w:before="150" w:after="75" w:line="255" w:lineRule="atLeast"/>
                                <w:ind w:right="147"/>
                                <w:jc w:val="both"/>
                              </w:pPr>
                              <w:r>
                                <w:t>Refer to the media release for more information.</w:t>
                              </w:r>
                            </w:p>
                            <w:p w:rsidR="00B95C00" w:rsidRDefault="00B10C76" w:rsidP="007C79DC">
                              <w:pPr>
                                <w:spacing w:before="150" w:after="75" w:line="255" w:lineRule="atLeast"/>
                                <w:ind w:right="147"/>
                                <w:jc w:val="both"/>
                              </w:pPr>
                              <w:r>
                                <w:t xml:space="preserve">Download the </w:t>
                              </w:r>
                              <w:hyperlink r:id="rId25" w:history="1">
                                <w:r w:rsidRPr="00B10C76">
                                  <w:rPr>
                                    <w:rStyle w:val="Hyperlink"/>
                                  </w:rPr>
                                  <w:t>discussion paper</w:t>
                                </w:r>
                              </w:hyperlink>
                              <w:r>
                                <w:t xml:space="preserve"> and </w:t>
                              </w:r>
                              <w:hyperlink r:id="rId26" w:history="1">
                                <w:r w:rsidRPr="00B10C76">
                                  <w:rPr>
                                    <w:rStyle w:val="Hyperlink"/>
                                  </w:rPr>
                                  <w:t>media release</w:t>
                                </w:r>
                              </w:hyperlink>
                              <w:r>
                                <w:t xml:space="preserve">. </w:t>
                              </w:r>
                            </w:p>
                            <w:p w:rsidR="00B95C00" w:rsidRDefault="00B95C00" w:rsidP="007C79DC">
                              <w:pPr>
                                <w:spacing w:before="150" w:after="75" w:line="255" w:lineRule="atLeast"/>
                                <w:ind w:right="147"/>
                                <w:jc w:val="both"/>
                              </w:pPr>
                            </w:p>
                            <w:p w:rsidR="00B95C00" w:rsidRDefault="00137AB1" w:rsidP="007C79DC">
                              <w:pPr>
                                <w:spacing w:before="150" w:after="75" w:line="255" w:lineRule="atLeast"/>
                                <w:ind w:right="147"/>
                                <w:jc w:val="both"/>
                                <w:rPr>
                                  <w:b/>
                                  <w:bCs/>
                                </w:rPr>
                              </w:pPr>
                              <w:r w:rsidRPr="007C79DC">
                                <w:rPr>
                                  <w:b/>
                                </w:rPr>
                                <w:t>T</w:t>
                              </w:r>
                              <w:r w:rsidRPr="007C79DC">
                                <w:rPr>
                                  <w:b/>
                                  <w:bCs/>
                                </w:rPr>
                                <w:t>he impact of the Security Bill on the Customs sector</w:t>
                              </w:r>
                              <w:r w:rsidR="00757E49">
                                <w:rPr>
                                  <w:b/>
                                  <w:bCs/>
                                </w:rPr>
                                <w:t xml:space="preserve"> and South Africa’s international trade</w:t>
                              </w:r>
                            </w:p>
                            <w:p w:rsidR="00B95C00" w:rsidRDefault="00137AB1" w:rsidP="007C79DC">
                              <w:pPr>
                                <w:spacing w:before="150" w:after="75" w:line="255" w:lineRule="atLeast"/>
                                <w:ind w:right="147"/>
                                <w:jc w:val="both"/>
                              </w:pPr>
                              <w:r w:rsidRPr="007C79DC">
                                <w:t>Recently South Africa was critised for not being an investor-friendly nation, and it was said to have also affected its international ratings.</w:t>
                              </w:r>
                              <w:r w:rsidR="00757E49">
                                <w:t xml:space="preserve"> If President Jacob Zuma signs the </w:t>
                              </w:r>
                              <w:r w:rsidRPr="007C79DC">
                                <w:t>controversial Security Bill the image of the country as an investor could suffer yet another sensitive blow.</w:t>
                              </w:r>
                            </w:p>
                            <w:p w:rsidR="00B95C00" w:rsidRDefault="00015F33" w:rsidP="007C79DC">
                              <w:pPr>
                                <w:spacing w:before="150" w:after="75" w:line="255" w:lineRule="atLeast"/>
                                <w:ind w:right="147"/>
                                <w:jc w:val="both"/>
                              </w:pPr>
                              <w:r>
                                <w:t>International organizations are also up in arms and blame the country for not honouring its agreements.</w:t>
                              </w:r>
                            </w:p>
                            <w:p w:rsidR="00B95C00" w:rsidRDefault="00015F33" w:rsidP="007C79DC">
                              <w:pPr>
                                <w:spacing w:before="150" w:after="75" w:line="255" w:lineRule="atLeast"/>
                                <w:ind w:right="147"/>
                                <w:jc w:val="both"/>
                              </w:pPr>
                              <w:r>
                                <w:t xml:space="preserve">South Africa is a member of the World Trade Agreement and a signatory to many WTO Agreements, which includes the WTO General Agreement on Trade in Services (GATS).  Recently the </w:t>
                              </w:r>
                              <w:r w:rsidR="00DF535B">
                                <w:t xml:space="preserve">EU head of economics and trade, </w:t>
                              </w:r>
                              <w:r>
                                <w:t>Axel Pougin de la Maisonneuve</w:t>
                              </w:r>
                              <w:r w:rsidR="00DF535B">
                                <w:t xml:space="preserve"> claimed that </w:t>
                              </w:r>
                              <w:r>
                                <w:t>foreign equity caps</w:t>
                              </w:r>
                              <w:r w:rsidR="00DF535B">
                                <w:t xml:space="preserve"> </w:t>
                              </w:r>
                              <w:r>
                                <w:t>would violate South Africa's commitment to unbounded market access under the General Agreement on Trade in Services (G</w:t>
                              </w:r>
                              <w:r w:rsidR="00DF535B">
                                <w:t>ATS</w:t>
                              </w:r>
                              <w:r>
                                <w:t>).</w:t>
                              </w:r>
                            </w:p>
                            <w:p w:rsidR="00B95C00" w:rsidRDefault="00137AB1" w:rsidP="007C79DC">
                              <w:pPr>
                                <w:spacing w:before="150" w:after="75" w:line="255" w:lineRule="atLeast"/>
                                <w:ind w:right="147"/>
                                <w:jc w:val="both"/>
                              </w:pPr>
                              <w:r>
                                <w:t xml:space="preserve">However, it is not only services that will be affected by the new </w:t>
                              </w:r>
                              <w:r w:rsidRPr="007C79DC">
                                <w:t>Private Security Industry Regulations Amendment Bill.</w:t>
                              </w:r>
                            </w:p>
                            <w:p w:rsidR="00B95C00" w:rsidRDefault="00CE3CC8" w:rsidP="007C79DC">
                              <w:pPr>
                                <w:spacing w:before="150" w:after="75" w:line="255" w:lineRule="atLeast"/>
                                <w:ind w:right="147"/>
                                <w:jc w:val="both"/>
                              </w:pPr>
                              <w:r>
                                <w:t xml:space="preserve">The </w:t>
                              </w:r>
                              <w:r w:rsidR="00137AB1" w:rsidRPr="007C79DC">
                                <w:t>Private Security Industry Regulations Amendment Bill (Bill 27 of 2012), will amend the</w:t>
                              </w:r>
                              <w:r>
                                <w:t xml:space="preserve"> </w:t>
                              </w:r>
                              <w:r w:rsidR="00137AB1" w:rsidRPr="007C79DC">
                                <w:t>Private Security Industry Regulation Act, 2001</w:t>
                              </w:r>
                              <w:r w:rsidR="00342E82">
                                <w:t xml:space="preserve"> to the extent that the distribution and transportation of security equipment will now also be regulated.  In other words imported goods will also be regulated and affected.</w:t>
                              </w:r>
                            </w:p>
                            <w:p w:rsidR="00B95C00" w:rsidRDefault="00342E82" w:rsidP="007C79DC">
                              <w:pPr>
                                <w:spacing w:before="150" w:after="75" w:line="255" w:lineRule="atLeast"/>
                                <w:ind w:right="147"/>
                                <w:jc w:val="both"/>
                              </w:pPr>
                              <w:r>
                                <w:t>The WTO Agreements provide for retaliation clauses, for example in the event of a government subsidising a specific industry another government may retaliate by imposing counterva</w:t>
                              </w:r>
                              <w:r w:rsidR="00D7105D">
                                <w:t>i</w:t>
                              </w:r>
                              <w:r>
                                <w:t>ling duties on other products</w:t>
                              </w:r>
                              <w:r w:rsidR="00137AB1" w:rsidRPr="007C79DC">
                                <w:t>.</w:t>
                              </w:r>
                              <w:r>
                                <w:t xml:space="preserve"> The impact of the new act could thus lead to such measures which could result in higher duties – in other countries – on goods imported from South Africa.</w:t>
                              </w:r>
                            </w:p>
                            <w:p w:rsidR="00B95C00" w:rsidRDefault="000C07BF" w:rsidP="007C79DC">
                              <w:pPr>
                                <w:spacing w:before="150" w:after="75" w:line="255" w:lineRule="atLeast"/>
                                <w:ind w:right="147"/>
                                <w:jc w:val="both"/>
                              </w:pPr>
                              <w:r>
                                <w:t>The new act will empower the Minister of Police to make regulations for the transportation of cash and other valuables on to provide for matters connected therewith.</w:t>
                              </w:r>
                            </w:p>
                            <w:p w:rsidR="00B95C00" w:rsidRDefault="000C07BF" w:rsidP="007C79DC">
                              <w:pPr>
                                <w:spacing w:before="150" w:after="75" w:line="255" w:lineRule="atLeast"/>
                                <w:ind w:right="147"/>
                                <w:jc w:val="both"/>
                              </w:pPr>
                              <w:r>
                                <w:t xml:space="preserve">One could argue that the further controls on firearms are positive. But to we really need more controls on other goods. What </w:t>
                              </w:r>
                              <w:ins w:id="0" w:author="Leon Marais" w:date="2014-06-30T08:42:00Z">
                                <w:r w:rsidR="00E4250A">
                                  <w:t xml:space="preserve">about </w:t>
                                </w:r>
                              </w:ins>
                              <w:del w:id="1" w:author="Leon Marais" w:date="2014-06-30T08:42:00Z">
                                <w:r w:rsidDel="00E4250A">
                                  <w:delText xml:space="preserve">onsitues </w:delText>
                                </w:r>
                              </w:del>
                              <w:r>
                                <w:t>valuables?</w:t>
                              </w:r>
                            </w:p>
                            <w:p w:rsidR="00B95C00" w:rsidRDefault="000C07BF" w:rsidP="007C79DC">
                              <w:pPr>
                                <w:spacing w:before="150" w:after="75" w:line="255" w:lineRule="atLeast"/>
                                <w:ind w:right="147"/>
                                <w:jc w:val="both"/>
                              </w:pPr>
                              <w:r>
                                <w:t xml:space="preserve">There is also the </w:t>
                              </w:r>
                              <w:del w:id="2" w:author="Leon Marais" w:date="2014-06-30T08:42:00Z">
                                <w:r w:rsidDel="00E4250A">
                                  <w:delText>possiblilty</w:delText>
                                </w:r>
                              </w:del>
                              <w:ins w:id="3" w:author="Leon Marais" w:date="2014-06-30T08:42:00Z">
                                <w:r w:rsidR="00E4250A">
                                  <w:t>possibility</w:t>
                                </w:r>
                              </w:ins>
                              <w:r>
                                <w:t xml:space="preserve"> that the WTO Agreement on Import Licensing could be contravened.</w:t>
                              </w:r>
                            </w:p>
                            <w:p w:rsidR="00B95C00" w:rsidRPr="007C79DC" w:rsidRDefault="000C07BF" w:rsidP="007C79DC">
                              <w:pPr>
                                <w:spacing w:before="150" w:after="75" w:line="255" w:lineRule="atLeast"/>
                                <w:ind w:right="147"/>
                                <w:jc w:val="both"/>
                              </w:pPr>
                              <w:r>
                                <w:t xml:space="preserve">It is evident that the Private Security Act is </w:t>
                              </w:r>
                              <w:del w:id="4" w:author="Leon Marais" w:date="2014-06-30T08:42:00Z">
                                <w:r w:rsidDel="00E4250A">
                                  <w:delText>contraversial</w:delText>
                                </w:r>
                              </w:del>
                              <w:ins w:id="5" w:author="Leon Marais" w:date="2014-06-30T08:42:00Z">
                                <w:r w:rsidR="00E4250A">
                                  <w:t>controversial</w:t>
                                </w:r>
                              </w:ins>
                              <w:r>
                                <w:t xml:space="preserve"> in many aspects. It even has an impact on the customs profession.</w:t>
                              </w:r>
                              <w:r w:rsidR="00015F33">
                                <w:t xml:space="preserve"> </w:t>
                              </w:r>
                            </w:p>
                            <w:p w:rsidR="00B95C00" w:rsidRPr="007C79DC" w:rsidRDefault="00B95C00" w:rsidP="007C79DC">
                              <w:pPr>
                                <w:spacing w:before="150" w:after="75" w:line="255" w:lineRule="atLeast"/>
                                <w:ind w:right="147"/>
                                <w:jc w:val="both"/>
                              </w:pPr>
                            </w:p>
                            <w:p w:rsidR="00C4351A" w:rsidRDefault="00C4351A">
                              <w:pPr>
                                <w:spacing w:before="150" w:after="75" w:line="255" w:lineRule="atLeast"/>
                                <w:ind w:left="147" w:right="147"/>
                                <w:jc w:val="both"/>
                                <w:rPr>
                                  <w:b/>
                                  <w:bCs/>
                                </w:rPr>
                              </w:pPr>
                            </w:p>
                            <w:p w:rsidR="0077496B" w:rsidRDefault="0077496B">
                              <w:pPr>
                                <w:spacing w:before="150" w:after="75" w:line="255" w:lineRule="atLeast"/>
                                <w:ind w:left="147" w:right="147"/>
                                <w:jc w:val="both"/>
                                <w:rPr>
                                  <w:b/>
                                  <w:bCs/>
                                </w:rPr>
                              </w:pPr>
                              <w:r>
                                <w:rPr>
                                  <w:b/>
                                  <w:bCs/>
                                </w:rPr>
                                <w:t>RULES TO CUSTOMS CONTROL BILL RELEASED FOR COMMENT</w:t>
                              </w:r>
                            </w:p>
                            <w:p w:rsidR="0077496B" w:rsidRDefault="0077496B">
                              <w:pPr>
                                <w:spacing w:before="150" w:after="75" w:line="255" w:lineRule="atLeast"/>
                                <w:ind w:left="147" w:right="147"/>
                                <w:jc w:val="both"/>
                                <w:rPr>
                                  <w:b/>
                                  <w:bCs/>
                                  <w:i/>
                                  <w:iCs/>
                                </w:rPr>
                              </w:pPr>
                              <w:r>
                                <w:rPr>
                                  <w:b/>
                                  <w:bCs/>
                                  <w:i/>
                                  <w:iCs/>
                                </w:rPr>
                                <w:t>(Due date for comments: 29 July 2014)</w:t>
                              </w:r>
                            </w:p>
                            <w:p w:rsidR="0077496B" w:rsidRDefault="0077496B">
                              <w:pPr>
                                <w:spacing w:before="150" w:after="75" w:line="255" w:lineRule="atLeast"/>
                                <w:ind w:left="147" w:right="147"/>
                                <w:jc w:val="both"/>
                              </w:pPr>
                              <w:r>
                                <w:t>Since the start of South Africa’s Customs Modernisation journey various versions of the proposed new Customs Control Act and the proposed</w:t>
                              </w:r>
                              <w:r>
                                <w:rPr>
                                  <w:color w:val="1F497D"/>
                                </w:rPr>
                                <w:t xml:space="preserve"> </w:t>
                              </w:r>
                              <w:r>
                                <w:t>Customs Duty Bill have been published for comments. The first round was published in October 2009, and a revi</w:t>
                              </w:r>
                              <w:r>
                                <w:rPr>
                                  <w:color w:val="1F497D"/>
                                </w:rPr>
                                <w:t>s</w:t>
                              </w:r>
                              <w:r>
                                <w:t>ed version of the proposed Customs Control Bill was published in May 2014.</w:t>
                              </w:r>
                            </w:p>
                            <w:p w:rsidR="0077496B" w:rsidRDefault="0077496B">
                              <w:pPr>
                                <w:spacing w:before="150" w:after="75" w:line="255" w:lineRule="atLeast"/>
                                <w:ind w:left="147" w:right="147"/>
                                <w:jc w:val="both"/>
                              </w:pPr>
                              <w:r>
                                <w:t xml:space="preserve">Stakeholders were however concerned that the Rules to the new proposed Customs legislation have never been published for comment. </w:t>
                              </w:r>
                            </w:p>
                            <w:p w:rsidR="0077496B" w:rsidRDefault="0077496B">
                              <w:pPr>
                                <w:spacing w:before="150" w:after="75" w:line="255" w:lineRule="atLeast"/>
                                <w:ind w:left="147" w:right="147"/>
                                <w:jc w:val="both"/>
                              </w:pPr>
                              <w:r>
                                <w:t>The Rules will be published for comment in various batches prior to the promulgation of the new legislation, and the first batch to the Customs Control Bill have been published  on the website of the South African Revenue services</w:t>
                              </w:r>
                              <w:r>
                                <w:rPr>
                                  <w:color w:val="1F497D"/>
                                </w:rPr>
                                <w:br/>
                              </w:r>
                              <w:r>
                                <w:t>(17 June 2014).</w:t>
                              </w:r>
                            </w:p>
                            <w:p w:rsidR="0077496B" w:rsidRDefault="0077496B">
                              <w:pPr>
                                <w:spacing w:before="150" w:after="75" w:line="255" w:lineRule="atLeast"/>
                                <w:ind w:left="147" w:right="147"/>
                                <w:jc w:val="both"/>
                              </w:pPr>
                              <w:r>
                                <w:t>The draft Rules that were published were those for Chapters 1, 3 and 10 of the proposed Customs Control Act and should be read with those Chapters of the latest version of the proposed Customs Control Bill 45B of 2013.</w:t>
                              </w:r>
                              <w:r>
                                <w:rPr>
                                  <w:color w:val="1F497D"/>
                                </w:rPr>
                                <w:t xml:space="preserve"> </w:t>
                              </w:r>
                              <w:r>
                                <w:t>These Chapters deal with definitions, reporting requirements for inbound and outbound vehicles and cargo and excise warehouse transit procedures.</w:t>
                              </w:r>
                            </w:p>
                            <w:p w:rsidR="0077496B" w:rsidRDefault="0077496B">
                              <w:pPr>
                                <w:spacing w:before="150" w:after="75" w:line="255" w:lineRule="atLeast"/>
                                <w:ind w:left="147" w:right="147"/>
                                <w:jc w:val="both"/>
                              </w:pPr>
                              <w:r>
                                <w:t>The draft Rules can be downloaded from the SARS website at</w:t>
                              </w:r>
                              <w:r>
                                <w:rPr>
                                  <w:color w:val="1F497D"/>
                                </w:rPr>
                                <w:br/>
                              </w:r>
                              <w:hyperlink r:id="rId27" w:history="1">
                                <w:r>
                                  <w:rPr>
                                    <w:rStyle w:val="Hyperlink"/>
                                  </w:rPr>
                                  <w:t>http://www.sars.gov.za/AllDocs/LegalDoclib/Drafts/LAPD-LPrep-Draft-2014-43%20-%20Draft%20Customs%20Control%20Rules%20Chapters%201%20and%203%20to%2010.pdf</w:t>
                                </w:r>
                              </w:hyperlink>
                              <w:r>
                                <w:t xml:space="preserve"> .</w:t>
                              </w:r>
                            </w:p>
                            <w:p w:rsidR="0077496B" w:rsidRDefault="0077496B">
                              <w:pPr>
                                <w:spacing w:before="150" w:after="75" w:line="255" w:lineRule="atLeast"/>
                                <w:ind w:left="147" w:right="147"/>
                                <w:jc w:val="both"/>
                              </w:pPr>
                              <w:r>
                                <w:t xml:space="preserve">A comment sheet is also available at </w:t>
                              </w:r>
                              <w:hyperlink r:id="rId28" w:history="1">
                                <w:r>
                                  <w:rPr>
                                    <w:rStyle w:val="Hyperlink"/>
                                  </w:rPr>
                                  <w:t>http://www.sars.gov.za/AllDocs/LegalDoclib/Drafts/LAPD-LPrep-Draft-2014-44%20-%20Draft%20Customs%20Control%20Rules%20Comment%20Sheet.docx</w:t>
                                </w:r>
                              </w:hyperlink>
                              <w:r>
                                <w:t xml:space="preserve"> .</w:t>
                              </w:r>
                            </w:p>
                            <w:p w:rsidR="0077496B" w:rsidRDefault="0077496B">
                              <w:pPr>
                                <w:spacing w:before="150" w:after="75" w:line="255" w:lineRule="atLeast"/>
                                <w:ind w:left="147" w:right="147"/>
                                <w:jc w:val="both"/>
                              </w:pPr>
                              <w:r>
                                <w:t xml:space="preserve">Your comments should be submitted to </w:t>
                              </w:r>
                              <w:hyperlink r:id="rId29" w:history="1">
                                <w:r>
                                  <w:rPr>
                                    <w:rStyle w:val="Hyperlink"/>
                                  </w:rPr>
                                  <w:t>sauthar@sars.gov.za</w:t>
                                </w:r>
                              </w:hyperlink>
                              <w:r>
                                <w:t xml:space="preserve"> before 29 July 2014.</w:t>
                              </w:r>
                            </w:p>
                            <w:p w:rsidR="0077496B" w:rsidRDefault="0077496B">
                              <w:pPr>
                                <w:spacing w:before="150" w:after="75" w:line="255" w:lineRule="atLeast"/>
                                <w:ind w:left="147" w:right="147"/>
                                <w:jc w:val="both"/>
                                <w:rPr>
                                  <w:b/>
                                  <w:bCs/>
                                </w:rPr>
                              </w:pPr>
                              <w:r>
                                <w:rPr>
                                  <w:b/>
                                  <w:bCs/>
                                </w:rPr>
                                <w:t>NATIONAL REGULATOR FOR COMPULSORY SPECIFICATIONS ACT: DRAFT AMENDMENT</w:t>
                              </w:r>
                            </w:p>
                            <w:p w:rsidR="0077496B" w:rsidRDefault="0077496B">
                              <w:pPr>
                                <w:spacing w:before="150" w:after="75" w:line="255" w:lineRule="atLeast"/>
                                <w:ind w:left="147" w:right="147"/>
                                <w:jc w:val="both"/>
                              </w:pPr>
                              <w:r>
                                <w:t>The Department of Trade and Industry has published a draft notice to indicate their intention to amend the compulsory specification for protective helmets and their visors for motorcycles and mopeds.</w:t>
                              </w:r>
                            </w:p>
                            <w:p w:rsidR="0077496B" w:rsidRDefault="0077496B">
                              <w:pPr>
                                <w:spacing w:before="150" w:after="75" w:line="255" w:lineRule="atLeast"/>
                                <w:ind w:left="147" w:right="147"/>
                                <w:jc w:val="both"/>
                              </w:pPr>
                              <w:r>
                                <w:t xml:space="preserve">The draft notice was published under Notice R.441 in </w:t>
                              </w:r>
                              <w:r>
                                <w:rPr>
                                  <w:i/>
                                  <w:iCs/>
                                </w:rPr>
                                <w:t>Government Gazette</w:t>
                              </w:r>
                              <w:r>
                                <w:t xml:space="preserve"> 37701 of 6 June 2014.  Download the notice at </w:t>
                              </w:r>
                              <w:hyperlink r:id="rId30" w:history="1">
                                <w:r>
                                  <w:rPr>
                                    <w:rStyle w:val="Hyperlink"/>
                                    <w:color w:val="auto"/>
                                  </w:rPr>
                                  <w:t>http://www.gov.za/documents/download.php?f=213569</w:t>
                                </w:r>
                              </w:hyperlink>
                              <w:r>
                                <w:t xml:space="preserve"> for more information and should you wish to comment.  </w:t>
                              </w:r>
                            </w:p>
                            <w:p w:rsidR="0077496B" w:rsidRDefault="0077496B">
                              <w:pPr>
                                <w:spacing w:before="150" w:after="75" w:line="255" w:lineRule="atLeast"/>
                                <w:ind w:left="147" w:right="147"/>
                                <w:jc w:val="both"/>
                                <w:rPr>
                                  <w:i/>
                                  <w:iCs/>
                                </w:rPr>
                              </w:pPr>
                              <w:r>
                                <w:rPr>
                                  <w:i/>
                                  <w:iCs/>
                                </w:rPr>
                                <w:t>Comments are due by 6 August 2014.</w:t>
                              </w:r>
                            </w:p>
                            <w:p w:rsidR="0077496B" w:rsidRDefault="0077496B">
                              <w:pPr>
                                <w:spacing w:before="60" w:line="276" w:lineRule="auto"/>
                                <w:ind w:left="363"/>
                                <w:rPr>
                                  <w:color w:val="1F497D"/>
                                  <w:sz w:val="20"/>
                                  <w:szCs w:val="20"/>
                                </w:rPr>
                              </w:pPr>
                            </w:p>
                          </w:tc>
                          <w:tc>
                            <w:tcPr>
                              <w:tcW w:w="60" w:type="dxa"/>
                              <w:vAlign w:val="center"/>
                              <w:hideMark/>
                            </w:tcPr>
                            <w:p w:rsidR="0077496B" w:rsidRDefault="0077496B">
                              <w:pPr>
                                <w:spacing w:line="276" w:lineRule="auto"/>
                              </w:pPr>
                              <w:r>
                                <w:t> </w:t>
                              </w:r>
                            </w:p>
                          </w:tc>
                        </w:tr>
                        <w:tr w:rsidR="0077496B">
                          <w:trPr>
                            <w:tblCellSpacing w:w="0" w:type="dxa"/>
                            <w:jc w:val="center"/>
                          </w:trPr>
                          <w:tc>
                            <w:tcPr>
                              <w:tcW w:w="0" w:type="auto"/>
                              <w:gridSpan w:val="3"/>
                              <w:hideMark/>
                            </w:tcPr>
                            <w:p w:rsidR="0077496B" w:rsidRDefault="0077496B">
                              <w:pPr>
                                <w:spacing w:line="276" w:lineRule="auto"/>
                              </w:pPr>
                              <w:r>
                                <w:t> </w:t>
                              </w:r>
                            </w:p>
                          </w:tc>
                          <w:tc>
                            <w:tcPr>
                              <w:tcW w:w="60" w:type="dxa"/>
                              <w:vAlign w:val="center"/>
                              <w:hideMark/>
                            </w:tcPr>
                            <w:p w:rsidR="0077496B" w:rsidRDefault="0077496B">
                              <w:pPr>
                                <w:spacing w:line="276" w:lineRule="auto"/>
                              </w:pPr>
                              <w:r>
                                <w:t> </w:t>
                              </w:r>
                            </w:p>
                          </w:tc>
                        </w:tr>
                        <w:tr w:rsidR="0077496B">
                          <w:trPr>
                            <w:trHeight w:val="435"/>
                            <w:tblCellSpacing w:w="0" w:type="dxa"/>
                            <w:jc w:val="center"/>
                          </w:trPr>
                          <w:tc>
                            <w:tcPr>
                              <w:tcW w:w="11165" w:type="dxa"/>
                              <w:gridSpan w:val="3"/>
                              <w:shd w:val="clear" w:color="auto" w:fill="FF0000"/>
                              <w:vAlign w:val="center"/>
                              <w:hideMark/>
                            </w:tcPr>
                            <w:p w:rsidR="0077496B" w:rsidRDefault="0077496B">
                              <w:pPr>
                                <w:spacing w:line="276" w:lineRule="auto"/>
                              </w:pPr>
                              <w:r>
                                <w:rPr>
                                  <w:color w:val="FFFFFF"/>
                                  <w:sz w:val="32"/>
                                  <w:szCs w:val="32"/>
                                  <w:shd w:val="clear" w:color="auto" w:fill="FF0000"/>
                                  <w:lang w:val="en-GB"/>
                                </w:rPr>
                                <w:t>Customs Tariff Applications</w:t>
                              </w:r>
                              <w:r>
                                <w:rPr>
                                  <w:color w:val="FFFFFF"/>
                                  <w:sz w:val="32"/>
                                  <w:szCs w:val="32"/>
                                  <w:lang w:val="en-GB"/>
                                </w:rPr>
                                <w:t> and Outstanding Tariff Amendments</w:t>
                              </w:r>
                            </w:p>
                          </w:tc>
                          <w:tc>
                            <w:tcPr>
                              <w:tcW w:w="60" w:type="dxa"/>
                              <w:vAlign w:val="center"/>
                              <w:hideMark/>
                            </w:tcPr>
                            <w:p w:rsidR="0077496B" w:rsidRDefault="0077496B">
                              <w:pPr>
                                <w:spacing w:line="276" w:lineRule="auto"/>
                              </w:pPr>
                              <w:r>
                                <w:t> </w:t>
                              </w:r>
                            </w:p>
                          </w:tc>
                        </w:tr>
                        <w:tr w:rsidR="0077496B">
                          <w:trPr>
                            <w:tblCellSpacing w:w="0" w:type="dxa"/>
                            <w:jc w:val="center"/>
                          </w:trPr>
                          <w:tc>
                            <w:tcPr>
                              <w:tcW w:w="11165" w:type="dxa"/>
                              <w:gridSpan w:val="3"/>
                              <w:hideMark/>
                            </w:tcPr>
                            <w:p w:rsidR="0077496B" w:rsidRDefault="0077496B" w:rsidP="004B01E4">
                              <w:pPr>
                                <w:spacing w:line="255" w:lineRule="atLeast"/>
                              </w:pPr>
                              <w:r>
                                <w:rPr>
                                  <w:color w:val="ED1C24"/>
                                  <w:lang w:val="en-GB"/>
                                </w:rPr>
                                <w:t xml:space="preserve">Notice </w:t>
                              </w:r>
                              <w:del w:id="6" w:author="Leon Marais" w:date="2014-06-30T08:48:00Z">
                                <w:r w:rsidDel="004B01E4">
                                  <w:rPr>
                                    <w:color w:val="ED1C24"/>
                                    <w:lang w:val="en-GB"/>
                                  </w:rPr>
                                  <w:delText>375</w:delText>
                                </w:r>
                              </w:del>
                              <w:ins w:id="7" w:author="Leon Marais" w:date="2014-06-30T08:48:00Z">
                                <w:r w:rsidR="004B01E4">
                                  <w:rPr>
                                    <w:color w:val="ED1C24"/>
                                    <w:lang w:val="en-GB"/>
                                  </w:rPr>
                                  <w:t>448</w:t>
                                </w:r>
                              </w:ins>
                              <w:r>
                                <w:rPr>
                                  <w:color w:val="ED1C24"/>
                                  <w:lang w:val="en-GB"/>
                                </w:rPr>
                                <w:t xml:space="preserve"> of 2014 (List </w:t>
                              </w:r>
                              <w:del w:id="8" w:author="Leon Marais" w:date="2014-06-30T08:48:00Z">
                                <w:r w:rsidDel="004B01E4">
                                  <w:rPr>
                                    <w:color w:val="ED1C24"/>
                                    <w:lang w:val="en-GB"/>
                                  </w:rPr>
                                  <w:delText>05/2014</w:delText>
                                </w:r>
                              </w:del>
                              <w:ins w:id="9" w:author="Leon Marais" w:date="2014-06-30T08:48:00Z">
                                <w:r w:rsidR="004B01E4">
                                  <w:rPr>
                                    <w:color w:val="ED1C24"/>
                                    <w:lang w:val="en-GB"/>
                                  </w:rPr>
                                  <w:t>06/2014</w:t>
                                </w:r>
                              </w:ins>
                              <w:r>
                                <w:rPr>
                                  <w:color w:val="ED1C24"/>
                                  <w:lang w:val="en-GB"/>
                                </w:rPr>
                                <w:t xml:space="preserve">) </w:t>
                              </w:r>
                              <w:r>
                                <w:rPr>
                                  <w:b/>
                                  <w:bCs/>
                                  <w:i/>
                                  <w:iCs/>
                                  <w:color w:val="ED1C24"/>
                                  <w:lang w:val="en-GB"/>
                                </w:rPr>
                                <w:t xml:space="preserve">(Comments due on </w:t>
                              </w:r>
                              <w:del w:id="10" w:author="Leon Marais" w:date="2014-06-30T08:50:00Z">
                                <w:r w:rsidDel="004B01E4">
                                  <w:rPr>
                                    <w:b/>
                                    <w:bCs/>
                                    <w:i/>
                                    <w:iCs/>
                                    <w:color w:val="ED1C24"/>
                                    <w:lang w:val="en-GB"/>
                                  </w:rPr>
                                  <w:delText>23 June  </w:delText>
                                </w:r>
                              </w:del>
                              <w:ins w:id="11" w:author="Leon Marais" w:date="2014-06-30T08:50:00Z">
                                <w:r w:rsidR="004B01E4">
                                  <w:rPr>
                                    <w:b/>
                                    <w:bCs/>
                                    <w:i/>
                                    <w:iCs/>
                                    <w:color w:val="ED1C24"/>
                                    <w:lang w:val="en-GB"/>
                                  </w:rPr>
                                  <w:t xml:space="preserve">20 July </w:t>
                                </w:r>
                              </w:ins>
                              <w:r>
                                <w:rPr>
                                  <w:b/>
                                  <w:bCs/>
                                  <w:i/>
                                  <w:iCs/>
                                  <w:color w:val="ED1C24"/>
                                  <w:lang w:val="en-GB"/>
                                </w:rPr>
                                <w:t>2014)</w:t>
                              </w:r>
                            </w:p>
                          </w:tc>
                          <w:tc>
                            <w:tcPr>
                              <w:tcW w:w="60" w:type="dxa"/>
                              <w:vAlign w:val="center"/>
                              <w:hideMark/>
                            </w:tcPr>
                            <w:p w:rsidR="0077496B" w:rsidRDefault="0077496B">
                              <w:pPr>
                                <w:spacing w:line="276" w:lineRule="auto"/>
                              </w:pPr>
                              <w:r>
                                <w:t> </w:t>
                              </w:r>
                            </w:p>
                          </w:tc>
                        </w:tr>
                        <w:tr w:rsidR="0077496B">
                          <w:trPr>
                            <w:tblCellSpacing w:w="0" w:type="dxa"/>
                            <w:jc w:val="center"/>
                          </w:trPr>
                          <w:tc>
                            <w:tcPr>
                              <w:tcW w:w="5582" w:type="dxa"/>
                              <w:hideMark/>
                            </w:tcPr>
                            <w:p w:rsidR="0077496B" w:rsidRDefault="0077496B">
                              <w:pPr>
                                <w:spacing w:before="150" w:after="75" w:line="255" w:lineRule="atLeast"/>
                                <w:ind w:left="150" w:right="150"/>
                                <w:jc w:val="both"/>
                              </w:pPr>
                              <w:r>
                                <w:rPr>
                                  <w:i/>
                                  <w:iCs/>
                                  <w:lang w:val="en-GB"/>
                                </w:rPr>
                                <w:t>The International Trade Administration Commission (</w:t>
                              </w:r>
                              <w:hyperlink r:id="rId31" w:history="1">
                                <w:r>
                                  <w:rPr>
                                    <w:rStyle w:val="Hyperlink"/>
                                    <w:i/>
                                    <w:iCs/>
                                    <w:color w:val="A6A6A6"/>
                                    <w:lang w:val="en-GB"/>
                                  </w:rPr>
                                  <w:t>ITAC</w:t>
                                </w:r>
                              </w:hyperlink>
                              <w:r>
                                <w:rPr>
                                  <w:i/>
                                  <w:iCs/>
                                  <w:lang w:val="en-GB"/>
                                </w:rPr>
                                <w:t>) is responsible for tariff investigations, amendments, and trade remedies in South Africa and on behalf of SACU.</w:t>
                              </w:r>
                            </w:p>
                            <w:p w:rsidR="0077496B" w:rsidRDefault="0077496B">
                              <w:pPr>
                                <w:spacing w:before="150" w:after="75" w:line="255" w:lineRule="atLeast"/>
                                <w:ind w:left="150" w:right="150"/>
                                <w:jc w:val="both"/>
                              </w:pPr>
                              <w:r>
                                <w:rPr>
                                  <w:b/>
                                  <w:bCs/>
                                  <w:i/>
                                  <w:iCs/>
                                  <w:lang w:val="en-GB"/>
                                </w:rPr>
                                <w:t>Tariff investigations include:</w:t>
                              </w:r>
                              <w:r>
                                <w:rPr>
                                  <w:i/>
                                  <w:iCs/>
                                  <w:lang w:val="en-GB"/>
                                </w:rPr>
                                <w:t xml:space="preserve"> Increases in the customs duty rates in Schedule No. 1 Part 1 of Jacobsens. These applications apply to all the SACU Countries, and, if amended, thus have the potential to affect the import duty rates in Botswana, Lesotho, Namibia, Swaziland and South Africa.</w:t>
                              </w:r>
                            </w:p>
                            <w:p w:rsidR="0077496B" w:rsidRDefault="0077496B">
                              <w:pPr>
                                <w:spacing w:before="150" w:after="75" w:line="255" w:lineRule="atLeast"/>
                                <w:ind w:left="147" w:right="147"/>
                                <w:jc w:val="both"/>
                              </w:pPr>
                              <w:r>
                                <w:rPr>
                                  <w:i/>
                                  <w:iCs/>
                                  <w:lang w:val="en-GB"/>
                                </w:rPr>
                                <w:t>Reductions in the customs duty rates in Schedule No. 1 Part 1. These applications apply to all the SACU Countries, and, if amended, thus have the potential to affect the import duty rates in Botswana, Lesotho, Namibia, Swaziland and South Africa.</w:t>
                              </w:r>
                            </w:p>
                            <w:p w:rsidR="0077496B" w:rsidRDefault="0077496B">
                              <w:pPr>
                                <w:spacing w:before="150" w:after="75" w:line="255" w:lineRule="atLeast"/>
                                <w:ind w:left="150" w:right="150"/>
                                <w:jc w:val="both"/>
                              </w:pPr>
                              <w:r>
                                <w:rPr>
                                  <w:i/>
                                  <w:iCs/>
                                  <w:lang w:val="en-GB"/>
                                </w:rPr>
                                <w:t>Rebates of duty on products, available in the Southern African Customs Union (SACU), for use in the manufacture of goods, as published in Schedule No. 3 Part 1, and in Schedule No. 4 of Jacobsens. Schedule No. 3 Part 1 and Schedule No. 4 are identical in all the SACU Countries.</w:t>
                              </w:r>
                            </w:p>
                            <w:p w:rsidR="0077496B" w:rsidRDefault="0077496B">
                              <w:pPr>
                                <w:spacing w:before="150" w:after="75" w:line="255" w:lineRule="atLeast"/>
                                <w:ind w:left="150" w:right="150"/>
                                <w:jc w:val="both"/>
                              </w:pPr>
                              <w:r>
                                <w:rPr>
                                  <w:i/>
                                  <w:iCs/>
                                  <w:lang w:val="en-GB"/>
                                </w:rPr>
                                <w:t>Rebates of duty on inputs used in the manufacture of goods for export, as published in Schedule No. 3 Part 2 and in item 470.00. These provisions apply to all the SACU Countries.</w:t>
                              </w:r>
                            </w:p>
                            <w:p w:rsidR="0077496B" w:rsidRDefault="0077496B">
                              <w:pPr>
                                <w:spacing w:before="150" w:after="75" w:line="255" w:lineRule="atLeast"/>
                                <w:ind w:left="150" w:right="150"/>
                                <w:jc w:val="both"/>
                              </w:pPr>
                              <w:r>
                                <w:rPr>
                                  <w:i/>
                                  <w:iCs/>
                                  <w:lang w:val="en-GB"/>
                                </w:rPr>
                                <w:t>Refunds of duties and drawbacks of duties as provided for in Schedule No 5. These provisions are identical in the all the SACU Countries.</w:t>
                              </w:r>
                            </w:p>
                            <w:p w:rsidR="0077496B" w:rsidRDefault="0077496B">
                              <w:pPr>
                                <w:spacing w:before="150" w:after="75" w:line="255" w:lineRule="atLeast"/>
                                <w:ind w:left="150" w:right="150"/>
                                <w:jc w:val="both"/>
                              </w:pPr>
                              <w:r>
                                <w:rPr>
                                  <w:b/>
                                  <w:bCs/>
                                  <w:i/>
                                  <w:iCs/>
                                  <w:lang w:val="en-GB"/>
                                </w:rPr>
                                <w:t>Trade remedies include:</w:t>
                              </w:r>
                              <w:r>
                                <w:rPr>
                                  <w:i/>
                                  <w:iCs/>
                                  <w:lang w:val="en-GB"/>
                                </w:rPr>
                                <w:t xml:space="preserve"> Anti-dumping duties (in Schedule No. 2 Part 1 of Jacobsens), countervailing duties to counteract subsidisation in foreign countries (in Schedule No. 2 Part 2), and safeguard duties (Schedule No. 2 Part 3), which are imposed as measures when a surge of imports is threatening to overwhelm a domestic producer, in accordance with domestic law and regulations and consistent with WTO rules.</w:t>
                              </w:r>
                            </w:p>
                            <w:p w:rsidR="0077496B" w:rsidRDefault="0077496B">
                              <w:pPr>
                                <w:spacing w:before="150" w:after="75" w:line="255" w:lineRule="atLeast"/>
                                <w:ind w:left="150" w:right="150"/>
                                <w:jc w:val="both"/>
                              </w:pPr>
                              <w:r>
                                <w:rPr>
                                  <w:b/>
                                  <w:bCs/>
                                  <w:i/>
                                  <w:iCs/>
                                  <w:lang w:val="en-GB"/>
                                </w:rPr>
                                <w:t>Dumping</w:t>
                              </w:r>
                              <w:r>
                                <w:rPr>
                                  <w:i/>
                                  <w:iCs/>
                                  <w:lang w:val="en-GB"/>
                                </w:rPr>
                                <w:t xml:space="preserve"> is defined as a situation where imported goods are being sold at prices lower than in the country of origin, and also causing financial injury to domestic producers of such goods. In other words </w:t>
                              </w:r>
                            </w:p>
                          </w:tc>
                          <w:tc>
                            <w:tcPr>
                              <w:tcW w:w="5583" w:type="dxa"/>
                              <w:gridSpan w:val="2"/>
                              <w:hideMark/>
                            </w:tcPr>
                            <w:p w:rsidR="0077496B" w:rsidRDefault="0077496B">
                              <w:pPr>
                                <w:spacing w:before="150" w:after="75" w:line="255" w:lineRule="atLeast"/>
                                <w:ind w:left="150" w:right="150"/>
                                <w:jc w:val="both"/>
                              </w:pPr>
                              <w:r>
                                <w:rPr>
                                  <w:i/>
                                  <w:iCs/>
                                  <w:lang w:val="en-GB"/>
                                </w:rPr>
                                <w:t>there should be a demonstrated causal link between the dumping and the injury experienced. To remedy such unfair pricing, ITAC may, at times, recommend the imposition of substantial duties on imports or duties that are equivalent to the dumping margin (or to the margin of injury, if this margin is lower).</w:t>
                              </w:r>
                            </w:p>
                            <w:p w:rsidR="0077496B" w:rsidRDefault="0077496B">
                              <w:pPr>
                                <w:spacing w:before="150" w:after="75" w:line="255" w:lineRule="atLeast"/>
                                <w:ind w:left="150" w:right="150"/>
                                <w:jc w:val="both"/>
                              </w:pPr>
                              <w:r>
                                <w:rPr>
                                  <w:b/>
                                  <w:bCs/>
                                  <w:i/>
                                  <w:iCs/>
                                  <w:lang w:val="en-GB"/>
                                </w:rPr>
                                <w:t>Countervailing investigations </w:t>
                              </w:r>
                              <w:r>
                                <w:rPr>
                                  <w:i/>
                                  <w:iCs/>
                                  <w:lang w:val="en-GB"/>
                                </w:rPr>
                                <w:t>are conducted to determine whether to impose countervailing duties to protect a domestic industry against the unfair trade practice of proven subsidised imports from foreign competitors that cause material injury to a domestic producer.</w:t>
                              </w:r>
                            </w:p>
                            <w:p w:rsidR="0077496B" w:rsidRDefault="0077496B">
                              <w:pPr>
                                <w:spacing w:before="150" w:after="75" w:line="255" w:lineRule="atLeast"/>
                                <w:ind w:left="150" w:right="150"/>
                                <w:jc w:val="both"/>
                              </w:pPr>
                              <w:r>
                                <w:rPr>
                                  <w:b/>
                                  <w:bCs/>
                                  <w:i/>
                                  <w:iCs/>
                                  <w:lang w:val="en-GB"/>
                                </w:rPr>
                                <w:t>Safeguard measures</w:t>
                              </w:r>
                              <w:r>
                                <w:rPr>
                                  <w:i/>
                                  <w:iCs/>
                                  <w:lang w:val="en-GB"/>
                                </w:rPr>
                                <w:t>, can be introduced to protect a domestic industry against unforeseen and overwhelming foreign competition and not necessarily against unfair trade, like the previous two instruments. In the WTO system, a member may take a safeguard action, which is, restricting imports temporarily in the face of a sustained increase in imports that is causing serious injury to the domestic producer of like products. Safeguard measures are universally applied to all countries, unlike anti-dumping and countervailing duties that are aimed at a specific firm or country.</w:t>
                              </w:r>
                            </w:p>
                            <w:p w:rsidR="0077496B" w:rsidRDefault="0077496B">
                              <w:pPr>
                                <w:spacing w:before="150" w:after="75" w:line="255" w:lineRule="atLeast"/>
                                <w:ind w:left="150" w:right="150"/>
                                <w:jc w:val="both"/>
                              </w:pPr>
                              <w:r>
                                <w:rPr>
                                  <w:i/>
                                  <w:iCs/>
                                  <w:lang w:val="en-GB"/>
                                </w:rPr>
                                <w:t>Schedule No. 2 is identical in all the SACU Countries.</w:t>
                              </w:r>
                            </w:p>
                            <w:p w:rsidR="0077496B" w:rsidRDefault="0077496B">
                              <w:pPr>
                                <w:spacing w:before="150" w:after="75" w:line="255" w:lineRule="atLeast"/>
                                <w:ind w:left="147" w:right="147"/>
                                <w:jc w:val="both"/>
                              </w:pPr>
                              <w:r>
                                <w:t>ITAC has published the following document relating to the SACU tariff and tariff amendment applications:</w:t>
                              </w:r>
                            </w:p>
                            <w:p w:rsidR="0077496B" w:rsidRDefault="0077496B">
                              <w:pPr>
                                <w:spacing w:before="150" w:after="75" w:line="255" w:lineRule="atLeast"/>
                                <w:ind w:left="147" w:right="147"/>
                                <w:jc w:val="both"/>
                              </w:pPr>
                              <w:r>
                                <w:t xml:space="preserve">Increase in the rate of customs duty on </w:t>
                              </w:r>
                              <w:del w:id="12" w:author="Leon Marais" w:date="2014-06-30T08:50:00Z">
                                <w:r w:rsidDel="004B01E4">
                                  <w:delText>paper and paperbo</w:delText>
                                </w:r>
                              </w:del>
                              <w:del w:id="13" w:author="Leon Marais" w:date="2014-06-30T08:51:00Z">
                                <w:r w:rsidDel="004B01E4">
                                  <w:delText>ard, coated, covered, impregnated or covered with plastic classifiable under tariff sub</w:delText>
                                </w:r>
                              </w:del>
                              <w:del w:id="14" w:author="Leon Marais" w:date="2014-06-30T08:52:00Z">
                                <w:r w:rsidDel="004B01E4">
                                  <w:delText xml:space="preserve">heading 4811.59.90; and other paper, paperboard, cellulose fibres, classifiable under tariff subheading 4811.90.90 from free to 5% </w:delText>
                                </w:r>
                                <w:r w:rsidDel="004B01E4">
                                  <w:rPr>
                                    <w:i/>
                                    <w:iCs/>
                                  </w:rPr>
                                  <w:delText>ad valorem</w:delText>
                                </w:r>
                                <w:r w:rsidDel="004B01E4">
                                  <w:delText xml:space="preserve"> by the creation of 8-digit subheadings.</w:delText>
                                </w:r>
                              </w:del>
                              <w:ins w:id="15" w:author="Leon Marais" w:date="2014-06-30T08:53:00Z">
                                <w:r w:rsidR="004B01E4">
                                  <w:t>helical springs classifiable under tariff subheading 7320.20 from 5% to 30%</w:t>
                                </w:r>
                              </w:ins>
                              <w:ins w:id="16" w:author="Leon Marais" w:date="2014-06-30T08:54:00Z">
                                <w:r w:rsidR="008139EE">
                                  <w:t xml:space="preserve"> by the creation of an additional 8-digit tariff subheading under 7320.20 for helical springs </w:t>
                                </w:r>
                              </w:ins>
                              <w:ins w:id="17" w:author="Leon Marais" w:date="2014-06-30T09:00:00Z">
                                <w:r w:rsidR="008139EE">
                                  <w:t>with a wire diameter of more than 1,32 mm but not exceeding 2.43 mm.</w:t>
                                </w:r>
                              </w:ins>
                            </w:p>
                            <w:p w:rsidR="0077496B" w:rsidDel="008139EE" w:rsidRDefault="0077496B" w:rsidP="008139EE">
                              <w:pPr>
                                <w:spacing w:line="255" w:lineRule="atLeast"/>
                                <w:ind w:left="184"/>
                                <w:rPr>
                                  <w:del w:id="18" w:author="Leon Marais" w:date="2014-06-30T09:01:00Z"/>
                                </w:rPr>
                              </w:pPr>
                              <w:r>
                                <w:t>Download the document  at</w:t>
                              </w:r>
                            </w:p>
                            <w:p w:rsidR="00BF7B1A" w:rsidRDefault="00614E78">
                              <w:pPr>
                                <w:spacing w:line="255" w:lineRule="atLeast"/>
                                <w:ind w:left="184"/>
                                <w:rPr>
                                  <w:ins w:id="19" w:author="Leon Marais" w:date="2014-06-30T09:02:00Z"/>
                                  <w:rStyle w:val="Hyperlink"/>
                                </w:rPr>
                              </w:pPr>
                              <w:del w:id="20" w:author="Leon Marais" w:date="2014-06-30T09:01:00Z">
                                <w:r w:rsidDel="008139EE">
                                  <w:fldChar w:fldCharType="begin"/>
                                </w:r>
                                <w:r w:rsidDel="008139EE">
                                  <w:delInstrText xml:space="preserve"> HYPERLINK "http://www.gov.za/documents/download.php?f=213475" </w:delInstrText>
                                </w:r>
                                <w:r w:rsidDel="008139EE">
                                  <w:fldChar w:fldCharType="separate"/>
                                </w:r>
                                <w:r w:rsidR="0077496B" w:rsidDel="008139EE">
                                  <w:rPr>
                                    <w:rStyle w:val="Hyperlink"/>
                                  </w:rPr>
                                  <w:delText>http://www.gov.za/documents/download.php?f=213475</w:delText>
                                </w:r>
                                <w:r w:rsidDel="008139EE">
                                  <w:rPr>
                                    <w:rStyle w:val="Hyperlink"/>
                                  </w:rPr>
                                  <w:fldChar w:fldCharType="end"/>
                                </w:r>
                              </w:del>
                            </w:p>
                            <w:p w:rsidR="0077496B" w:rsidRDefault="008139EE">
                              <w:pPr>
                                <w:spacing w:line="255" w:lineRule="atLeast"/>
                                <w:ind w:left="184"/>
                                <w:rPr>
                                  <w:color w:val="1F497D"/>
                                </w:rPr>
                              </w:pPr>
                              <w:ins w:id="21" w:author="Leon Marais" w:date="2014-06-30T09:01:00Z">
                                <w:r>
                                  <w:rPr>
                                    <w:rStyle w:val="Hyperlink"/>
                                  </w:rPr>
                                  <w:t xml:space="preserve"> </w:t>
                                </w:r>
                              </w:ins>
                              <w:r w:rsidR="0077496B">
                                <w:rPr>
                                  <w:color w:val="BFBFBF"/>
                                </w:rPr>
                                <w:t>.</w:t>
                              </w:r>
                            </w:p>
                          </w:tc>
                          <w:tc>
                            <w:tcPr>
                              <w:tcW w:w="60" w:type="dxa"/>
                              <w:vAlign w:val="center"/>
                              <w:hideMark/>
                            </w:tcPr>
                            <w:p w:rsidR="0077496B" w:rsidRDefault="0077496B">
                              <w:pPr>
                                <w:spacing w:line="276" w:lineRule="auto"/>
                              </w:pPr>
                              <w:r>
                                <w:t> </w:t>
                              </w:r>
                            </w:p>
                          </w:tc>
                        </w:tr>
                        <w:tr w:rsidR="0077496B">
                          <w:trPr>
                            <w:tblCellSpacing w:w="0" w:type="dxa"/>
                            <w:jc w:val="center"/>
                          </w:trPr>
                          <w:tc>
                            <w:tcPr>
                              <w:tcW w:w="5582" w:type="dxa"/>
                              <w:hideMark/>
                            </w:tcPr>
                            <w:p w:rsidR="0077496B" w:rsidRDefault="0077496B">
                              <w:pPr>
                                <w:spacing w:line="276" w:lineRule="auto"/>
                              </w:pPr>
                              <w:r>
                                <w:t> </w:t>
                              </w:r>
                            </w:p>
                          </w:tc>
                          <w:tc>
                            <w:tcPr>
                              <w:tcW w:w="5583" w:type="dxa"/>
                              <w:gridSpan w:val="2"/>
                              <w:hideMark/>
                            </w:tcPr>
                            <w:p w:rsidR="0077496B" w:rsidRDefault="0077496B">
                              <w:pPr>
                                <w:spacing w:line="276" w:lineRule="auto"/>
                              </w:pPr>
                              <w:r>
                                <w:t> </w:t>
                              </w:r>
                            </w:p>
                          </w:tc>
                          <w:tc>
                            <w:tcPr>
                              <w:tcW w:w="60" w:type="dxa"/>
                              <w:vAlign w:val="center"/>
                              <w:hideMark/>
                            </w:tcPr>
                            <w:p w:rsidR="0077496B" w:rsidRDefault="0077496B">
                              <w:pPr>
                                <w:spacing w:line="276" w:lineRule="auto"/>
                              </w:pPr>
                              <w:r>
                                <w:t> </w:t>
                              </w:r>
                            </w:p>
                          </w:tc>
                        </w:tr>
                        <w:tr w:rsidR="0077496B">
                          <w:trPr>
                            <w:trHeight w:val="420"/>
                            <w:tblCellSpacing w:w="0" w:type="dxa"/>
                            <w:jc w:val="center"/>
                          </w:trPr>
                          <w:tc>
                            <w:tcPr>
                              <w:tcW w:w="11165" w:type="dxa"/>
                              <w:gridSpan w:val="3"/>
                              <w:shd w:val="clear" w:color="auto" w:fill="FF0000"/>
                              <w:vAlign w:val="center"/>
                              <w:hideMark/>
                            </w:tcPr>
                            <w:p w:rsidR="0077496B" w:rsidRDefault="0077496B">
                              <w:pPr>
                                <w:spacing w:line="276" w:lineRule="auto"/>
                              </w:pPr>
                              <w:r>
                                <w:rPr>
                                  <w:color w:val="FFFFFF"/>
                                  <w:sz w:val="32"/>
                                  <w:szCs w:val="32"/>
                                  <w:lang w:val="en-GB"/>
                                </w:rPr>
                                <w:t>Customs Tariff Amendments</w:t>
                              </w:r>
                            </w:p>
                          </w:tc>
                          <w:tc>
                            <w:tcPr>
                              <w:tcW w:w="60" w:type="dxa"/>
                              <w:vAlign w:val="center"/>
                              <w:hideMark/>
                            </w:tcPr>
                            <w:p w:rsidR="0077496B" w:rsidRDefault="0077496B">
                              <w:pPr>
                                <w:spacing w:line="276" w:lineRule="auto"/>
                              </w:pPr>
                              <w:r>
                                <w:t> </w:t>
                              </w:r>
                            </w:p>
                          </w:tc>
                        </w:tr>
                        <w:tr w:rsidR="0077496B">
                          <w:trPr>
                            <w:trHeight w:val="7797"/>
                            <w:tblCellSpacing w:w="0" w:type="dxa"/>
                            <w:jc w:val="center"/>
                          </w:trPr>
                          <w:tc>
                            <w:tcPr>
                              <w:tcW w:w="5609" w:type="dxa"/>
                              <w:gridSpan w:val="2"/>
                              <w:hideMark/>
                            </w:tcPr>
                            <w:p w:rsidR="0077496B" w:rsidRDefault="0077496B">
                              <w:pPr>
                                <w:spacing w:before="150" w:after="75" w:line="255" w:lineRule="atLeast"/>
                                <w:ind w:left="150" w:right="150"/>
                                <w:jc w:val="both"/>
                              </w:pPr>
                              <w:r>
                                <w:rPr>
                                  <w:i/>
                                  <w:iCs/>
                                  <w:lang w:val="en-GB"/>
                                </w:rPr>
                                <w:t>With the exception of certain parts of Schedule No. 1, such as Schedule No. 1 Part 2 (excise duties), Schedule No. 1 Part 3 (environmental levies) Schedule No. 1 Part 5 (fuel and road accident fund levies), the other parts of the tariff is amended by SARS based on recommendations made by ITAC resulting from the investigations relating to Customs Tariff Applications received by them. The ITAC then investigates and makes recommendations to the Minister of Trade and Industry, who requests the Minister of Finance to amend the Tariff in line with the ITAC’s recommendations. SARS is responsible for drafting the notices to amend the tariff, as well as for arranging for the publication of the notices in Government Gazettes.</w:t>
                              </w:r>
                            </w:p>
                            <w:p w:rsidR="0077496B" w:rsidRDefault="0077496B">
                              <w:pPr>
                                <w:spacing w:before="150" w:after="75" w:line="255" w:lineRule="atLeast"/>
                                <w:ind w:left="150" w:right="150"/>
                                <w:jc w:val="both"/>
                              </w:pPr>
                              <w:r>
                                <w:rPr>
                                  <w:i/>
                                  <w:iCs/>
                                  <w:color w:val="000000"/>
                                  <w:lang w:val="en-GB"/>
                                </w:rPr>
                                <w:t>During the annual budget speech by the Minister </w:t>
                              </w:r>
                              <w:r>
                                <w:rPr>
                                  <w:i/>
                                  <w:iCs/>
                                  <w:lang w:val="en-GB"/>
                                </w:rPr>
                                <w:t>of Finance in February, it was determined that parts of the tariff that are not amended resulting</w:t>
                              </w:r>
                              <w:r>
                                <w:rPr>
                                  <w:i/>
                                  <w:iCs/>
                                  <w:color w:val="000000"/>
                                  <w:lang w:val="en-GB"/>
                                </w:rPr>
                                <w:t> from ITAC recommendations, must be amended through proposals that are tabled by the Minister of Finance.</w:t>
                              </w:r>
                            </w:p>
                            <w:p w:rsidR="0077496B" w:rsidRDefault="0077496B">
                              <w:pPr>
                                <w:spacing w:before="150" w:after="75" w:line="255" w:lineRule="atLeast"/>
                                <w:ind w:left="150" w:right="150"/>
                                <w:jc w:val="both"/>
                              </w:pPr>
                              <w:r>
                                <w:rPr>
                                  <w:i/>
                                  <w:iCs/>
                                  <w:color w:val="000000"/>
                                  <w:lang w:val="en-GB"/>
                                </w:rPr>
                                <w:t>Once a year big tariff amendments are published by SARS, which is in line with the commitments of South Africa and SACU under international trade agreements.</w:t>
                              </w:r>
                            </w:p>
                            <w:p w:rsidR="0077496B" w:rsidRDefault="0077496B">
                              <w:pPr>
                                <w:spacing w:before="150" w:after="75" w:line="255" w:lineRule="atLeast"/>
                                <w:ind w:left="150" w:right="150"/>
                                <w:jc w:val="both"/>
                              </w:pPr>
                              <w:r>
                                <w:rPr>
                                  <w:i/>
                                  <w:iCs/>
                                  <w:color w:val="000000"/>
                                  <w:lang w:val="en-GB"/>
                                </w:rPr>
                                <w:t>Under these amendments, which are either published in November or early in December, the import duties on goods are reduced under South Africa’s international trade commitments under existing trade agreements.</w:t>
                              </w:r>
                            </w:p>
                            <w:p w:rsidR="0077496B" w:rsidRDefault="0077496B">
                              <w:pPr>
                                <w:spacing w:before="150" w:after="75" w:line="255" w:lineRule="atLeast"/>
                                <w:ind w:left="150" w:right="150"/>
                                <w:jc w:val="both"/>
                              </w:pPr>
                              <w:r>
                                <w:t>The following amendments have been published recently:</w:t>
                              </w:r>
                            </w:p>
                            <w:p w:rsidR="007D40DD" w:rsidRDefault="007D40DD" w:rsidP="007D40DD">
                              <w:pPr>
                                <w:spacing w:before="150" w:after="75" w:line="255" w:lineRule="atLeast"/>
                                <w:ind w:left="150" w:right="150"/>
                                <w:jc w:val="both"/>
                              </w:pPr>
                              <w:del w:id="22" w:author="Leon Marais" w:date="2014-06-30T10:05:00Z">
                                <w:r w:rsidRPr="0077496B" w:rsidDel="00AC7A21">
                                  <w:delText>Provision is made for the imposition of anti-dumping duties on disodium carbonate (soda ash) originating in or imported from the United States of America as recommended in ITAC Report No 478.</w:delText>
                                </w:r>
                                <w:r w:rsidDel="00AC7A21">
                                  <w:delText xml:space="preserve">  (Government Notice No. R.498, published in Government Gazette 37756 dated 19 June 2014 – Jacobsens Reference A2/1/361).</w:delText>
                                </w:r>
                              </w:del>
                            </w:p>
                            <w:p w:rsidR="007D40DD" w:rsidRDefault="007D40DD">
                              <w:pPr>
                                <w:spacing w:before="150" w:after="75" w:line="255" w:lineRule="atLeast"/>
                                <w:ind w:left="150" w:right="150"/>
                                <w:jc w:val="both"/>
                              </w:pPr>
                            </w:p>
                          </w:tc>
                          <w:tc>
                            <w:tcPr>
                              <w:tcW w:w="5609" w:type="dxa"/>
                              <w:gridSpan w:val="2"/>
                              <w:hideMark/>
                            </w:tcPr>
                            <w:p w:rsidR="0077496B" w:rsidRDefault="0077496B">
                              <w:pPr>
                                <w:spacing w:before="150" w:after="75" w:line="255" w:lineRule="atLeast"/>
                                <w:ind w:left="150" w:right="150"/>
                                <w:jc w:val="both"/>
                              </w:pPr>
                            </w:p>
                            <w:p w:rsidR="0077496B" w:rsidDel="00F23446" w:rsidRDefault="00137AB1">
                              <w:pPr>
                                <w:spacing w:before="150" w:after="75" w:line="255" w:lineRule="atLeast"/>
                                <w:ind w:left="150" w:right="150"/>
                                <w:jc w:val="both"/>
                                <w:rPr>
                                  <w:del w:id="23" w:author="Leon Marais" w:date="2014-06-30T10:06:00Z"/>
                                </w:rPr>
                              </w:pPr>
                              <w:del w:id="24" w:author="Leon Marais" w:date="2014-06-30T10:06:00Z">
                                <w:r w:rsidRPr="007C79DC" w:rsidDel="00F23446">
                                  <w:delText>The anti-dumping duty provisions on garlic is deleted under item 205.00 and new provisions have been created under item 202.00 to implement a technical correction in accordance with the structure of the Harmonized System.</w:delText>
                                </w:r>
                                <w:r w:rsidR="007D40DD" w:rsidDel="00F23446">
                                  <w:delText xml:space="preserve">  The numbers of the anti-dumping duty provisions in Schedule No 2 correspond with that of the section numbers of the HS and the provisions for garlic have ben allocated incorrectly. The matter has now been rectified.  (Government Gazette No R. 500, published in Government Gazette No. 37757 dated 19 June 2014 – Jacobsens reference A2/1/360).</w:delText>
                                </w:r>
                              </w:del>
                            </w:p>
                            <w:p w:rsidR="00F23446" w:rsidRDefault="00F23446">
                              <w:pPr>
                                <w:spacing w:before="150" w:after="75" w:line="255" w:lineRule="atLeast"/>
                                <w:ind w:left="150" w:right="150"/>
                                <w:jc w:val="both"/>
                                <w:rPr>
                                  <w:ins w:id="25" w:author="Leon Marais" w:date="2014-06-30T10:09:00Z"/>
                                </w:rPr>
                              </w:pPr>
                              <w:ins w:id="26" w:author="Leon Marais" w:date="2014-06-30T10:06:00Z">
                                <w:r>
                                  <w:t>The rate of customs duty on sugar</w:t>
                                </w:r>
                              </w:ins>
                              <w:ins w:id="27" w:author="Leon Marais" w:date="2014-06-30T10:08:00Z">
                                <w:r>
                                  <w:t xml:space="preserve">, classifiable in </w:t>
                                </w:r>
                              </w:ins>
                              <w:ins w:id="28" w:author="Leon Marais" w:date="2014-06-30T10:09:00Z">
                                <w:r>
                                  <w:t xml:space="preserve">subheadings 1701.12, 1701.13, 1701.14, 1701.91 and 1701.99 </w:t>
                                </w:r>
                              </w:ins>
                              <w:ins w:id="29" w:author="Leon Marais" w:date="2014-06-30T10:07:00Z">
                                <w:r>
                                  <w:t>has been increased from 132c/kg to 92,6c/kg in terms of the variable tariff formula recommended in ITAC Minute M01/2014</w:t>
                                </w:r>
                              </w:ins>
                              <w:ins w:id="30" w:author="Leon Marais" w:date="2014-06-30T10:09:00Z">
                                <w:r>
                                  <w:t>.</w:t>
                                </w:r>
                              </w:ins>
                            </w:p>
                            <w:p w:rsidR="0077496B" w:rsidDel="00F23446" w:rsidRDefault="00F23446">
                              <w:pPr>
                                <w:spacing w:before="150" w:after="75" w:line="255" w:lineRule="atLeast"/>
                                <w:ind w:left="150" w:right="150"/>
                                <w:jc w:val="both"/>
                                <w:rPr>
                                  <w:del w:id="31" w:author="Leon Marais" w:date="2014-06-30T10:12:00Z"/>
                                </w:rPr>
                              </w:pPr>
                              <w:ins w:id="32" w:author="Leon Marais" w:date="2014-06-30T10:10:00Z">
                                <w:r>
                                  <w:t>The amendment was published in Government Gazette No 37780 of 27 June 2014 under Notice No R.501. (Jacobsens Reference A</w:t>
                                </w:r>
                              </w:ins>
                              <w:ins w:id="33" w:author="Leon Marais" w:date="2014-06-30T10:12:00Z">
                                <w:r>
                                  <w:t>1/1/1490).</w:t>
                                </w:r>
                              </w:ins>
                              <w:del w:id="34" w:author="Leon Marais" w:date="2014-06-30T10:12:00Z">
                                <w:r w:rsidR="0077496B" w:rsidDel="00F23446">
                                  <w:delText>A new rebate provision has been created by the insertion of item 312.01/6001.92/01.06 to provide for a rebate of full duty on other pile fabrics, knitted or crocheted, of man-made fibres, classifiable in tariff subheading 6001.92, for the manufacture of footwear with uppers of textile materials classifiable in Chapter 64 as recommended in  ITAC Report 470. (Government Notice No. R. 377, published in Government Gazette 37654 dated 23 May 2014 – Jacobsens reference: A3/1/703).</w:delText>
                                </w:r>
                              </w:del>
                            </w:p>
                            <w:p w:rsidR="0077496B" w:rsidDel="00F23446" w:rsidRDefault="0077496B">
                              <w:pPr>
                                <w:spacing w:before="150" w:after="75" w:line="255" w:lineRule="atLeast"/>
                                <w:ind w:left="150" w:right="150"/>
                                <w:jc w:val="both"/>
                                <w:rPr>
                                  <w:del w:id="35" w:author="Leon Marais" w:date="2014-06-30T10:06:00Z"/>
                                </w:rPr>
                              </w:pPr>
                              <w:del w:id="36" w:author="Leon Marais" w:date="2014-06-30T10:06:00Z">
                                <w:r w:rsidDel="00F23446">
                                  <w:delText>New Note 8 to Schedule No 3 has been inserted to allow manufacturers in a Customs Controlled Area (CCA) to use the rebates in Schedule No. 3 as recommended in ITAC Report No 471.  (Government Notice R. 428 dated 30 May 2014 and published in  </w:delText>
                                </w:r>
                                <w:r w:rsidDel="00F23446">
                                  <w:rPr>
                                    <w:i/>
                                    <w:iCs/>
                                  </w:rPr>
                                  <w:delText>Government Gazette</w:delText>
                                </w:r>
                                <w:r w:rsidDel="00F23446">
                                  <w:delText xml:space="preserve"> 37694 – Jacobsens reference A3/704).</w:delText>
                                </w:r>
                              </w:del>
                            </w:p>
                            <w:p w:rsidR="0077496B" w:rsidRDefault="0077496B">
                              <w:pPr>
                                <w:spacing w:before="150" w:after="75" w:line="255" w:lineRule="atLeast"/>
                                <w:ind w:left="150" w:right="150"/>
                                <w:jc w:val="both"/>
                              </w:pPr>
                              <w:r>
                                <w:t xml:space="preserve">The amendments will be sent to subscribers under cover of supplement </w:t>
                              </w:r>
                              <w:del w:id="37" w:author="Leon Marais" w:date="2014-06-30T09:50:00Z">
                                <w:r w:rsidDel="004C31AE">
                                  <w:delText>1034</w:delText>
                                </w:r>
                              </w:del>
                              <w:ins w:id="38" w:author="Leon Marais" w:date="2014-06-30T09:50:00Z">
                                <w:r w:rsidR="004C31AE">
                                  <w:t>1035</w:t>
                                </w:r>
                              </w:ins>
                              <w:r>
                                <w:t>.</w:t>
                              </w:r>
                            </w:p>
                            <w:p w:rsidR="0077496B" w:rsidRDefault="0077496B">
                              <w:pPr>
                                <w:spacing w:line="255" w:lineRule="atLeast"/>
                                <w:ind w:left="150" w:right="150"/>
                              </w:pPr>
                              <w:r>
                                <w:rPr>
                                  <w:b/>
                                  <w:bCs/>
                                  <w:color w:val="000000"/>
                                  <w:shd w:val="clear" w:color="auto" w:fill="FFFFFF"/>
                                  <w:lang w:val="en-GB"/>
                                </w:rPr>
                                <w:t>Subscribers will soon be able to view a PDF version of the tariff book supplements at </w:t>
                              </w:r>
                              <w:hyperlink r:id="rId32" w:history="1">
                                <w:r>
                                  <w:rPr>
                                    <w:rStyle w:val="Hyperlink"/>
                                    <w:b/>
                                    <w:bCs/>
                                    <w:color w:val="D9D9D9"/>
                                    <w:shd w:val="clear" w:color="auto" w:fill="FFFFFF"/>
                                    <w:lang w:val="en-GB"/>
                                  </w:rPr>
                                  <w:t>www.jacobsens.co.za</w:t>
                                </w:r>
                              </w:hyperlink>
                              <w:r>
                                <w:rPr>
                                  <w:b/>
                                  <w:bCs/>
                                  <w:color w:val="000000"/>
                                  <w:shd w:val="clear" w:color="auto" w:fill="FFFFFF"/>
                                  <w:lang w:val="en-GB"/>
                                </w:rPr>
                                <w:t>.</w:t>
                              </w:r>
                            </w:p>
                            <w:p w:rsidR="0077496B" w:rsidRDefault="0077496B">
                              <w:pPr>
                                <w:spacing w:line="255" w:lineRule="atLeast"/>
                                <w:ind w:left="150" w:right="150"/>
                              </w:pPr>
                              <w:r>
                                <w:t> </w:t>
                              </w:r>
                            </w:p>
                            <w:p w:rsidR="0077496B" w:rsidRDefault="00614E78">
                              <w:pPr>
                                <w:spacing w:line="255" w:lineRule="atLeast"/>
                                <w:ind w:left="150" w:right="150"/>
                              </w:pPr>
                              <w:hyperlink r:id="rId33" w:history="1">
                                <w:r w:rsidR="0077496B">
                                  <w:rPr>
                                    <w:rStyle w:val="Hyperlink"/>
                                    <w:color w:val="C0C0C0"/>
                                    <w:lang w:val="en-GB"/>
                                  </w:rPr>
                                  <w:t>Download</w:t>
                                </w:r>
                              </w:hyperlink>
                              <w:r w:rsidR="0077496B">
                                <w:rPr>
                                  <w:lang w:val="en-GB"/>
                                </w:rPr>
                                <w:t> the latest Customs Watch to have access to the latest tariff and rule amendments</w:t>
                              </w:r>
                            </w:p>
                          </w:tc>
                        </w:tr>
                        <w:tr w:rsidR="0077496B">
                          <w:trPr>
                            <w:tblCellSpacing w:w="0" w:type="dxa"/>
                            <w:jc w:val="center"/>
                          </w:trPr>
                          <w:tc>
                            <w:tcPr>
                              <w:tcW w:w="11165" w:type="dxa"/>
                              <w:gridSpan w:val="3"/>
                              <w:vAlign w:val="center"/>
                              <w:hideMark/>
                            </w:tcPr>
                            <w:p w:rsidR="0077496B" w:rsidRDefault="0077496B">
                              <w:pPr>
                                <w:rPr>
                                  <w:rFonts w:ascii="Times New Roman" w:eastAsia="Times New Roman" w:hAnsi="Times New Roman"/>
                                  <w:sz w:val="20"/>
                                  <w:szCs w:val="20"/>
                                </w:rPr>
                              </w:pPr>
                            </w:p>
                          </w:tc>
                          <w:tc>
                            <w:tcPr>
                              <w:tcW w:w="60" w:type="dxa"/>
                              <w:vAlign w:val="center"/>
                              <w:hideMark/>
                            </w:tcPr>
                            <w:p w:rsidR="0077496B" w:rsidRDefault="0077496B">
                              <w:pPr>
                                <w:spacing w:line="276" w:lineRule="auto"/>
                              </w:pPr>
                              <w:r>
                                <w:t> </w:t>
                              </w:r>
                            </w:p>
                          </w:tc>
                        </w:tr>
                        <w:tr w:rsidR="0077496B">
                          <w:trPr>
                            <w:trHeight w:val="435"/>
                            <w:tblCellSpacing w:w="0" w:type="dxa"/>
                            <w:jc w:val="center"/>
                          </w:trPr>
                          <w:tc>
                            <w:tcPr>
                              <w:tcW w:w="11165" w:type="dxa"/>
                              <w:gridSpan w:val="3"/>
                              <w:shd w:val="clear" w:color="auto" w:fill="FF0000"/>
                              <w:vAlign w:val="center"/>
                              <w:hideMark/>
                            </w:tcPr>
                            <w:p w:rsidR="0077496B" w:rsidRDefault="0077496B">
                              <w:pPr>
                                <w:spacing w:line="276" w:lineRule="auto"/>
                              </w:pPr>
                              <w:r>
                                <w:rPr>
                                  <w:color w:val="FFFFFF"/>
                                  <w:sz w:val="32"/>
                                  <w:szCs w:val="32"/>
                                  <w:lang w:val="en-GB"/>
                                </w:rPr>
                                <w:t>Customs Rule Amendments</w:t>
                              </w:r>
                            </w:p>
                          </w:tc>
                          <w:tc>
                            <w:tcPr>
                              <w:tcW w:w="60" w:type="dxa"/>
                              <w:vAlign w:val="center"/>
                              <w:hideMark/>
                            </w:tcPr>
                            <w:p w:rsidR="0077496B" w:rsidRDefault="0077496B">
                              <w:pPr>
                                <w:spacing w:line="276" w:lineRule="auto"/>
                              </w:pPr>
                              <w:r>
                                <w:t> </w:t>
                              </w:r>
                            </w:p>
                          </w:tc>
                        </w:tr>
                        <w:tr w:rsidR="0077496B">
                          <w:trPr>
                            <w:tblCellSpacing w:w="0" w:type="dxa"/>
                            <w:jc w:val="center"/>
                          </w:trPr>
                          <w:tc>
                            <w:tcPr>
                              <w:tcW w:w="5582" w:type="dxa"/>
                              <w:hideMark/>
                            </w:tcPr>
                            <w:p w:rsidR="0077496B" w:rsidRDefault="0077496B">
                              <w:pPr>
                                <w:spacing w:before="150" w:after="75" w:line="255" w:lineRule="atLeast"/>
                                <w:ind w:left="150" w:right="150"/>
                              </w:pPr>
                              <w:r>
                                <w:rPr>
                                  <w:i/>
                                  <w:iCs/>
                                  <w:color w:val="000000"/>
                                  <w:lang w:val="en-GB"/>
                                </w:rPr>
                                <w:t>The Customs and Excise Act is amended by the Minister of Finance. Certain provisions of the Act are supported by Customs and Excise Rules, which are prescribed by the Commission of SARS. These provisions are numbered in accordance with the sections of the Act. The rules are more user-friendly than the Act, and help to define provisions which would otherwise be unclear and difficult to interpret.</w:t>
                              </w:r>
                            </w:p>
                            <w:p w:rsidR="0077496B" w:rsidRDefault="0077496B">
                              <w:pPr>
                                <w:spacing w:before="150" w:after="75" w:line="255" w:lineRule="atLeast"/>
                                <w:ind w:left="150" w:right="150"/>
                              </w:pPr>
                              <w:r>
                                <w:rPr>
                                  <w:i/>
                                  <w:iCs/>
                                  <w:color w:val="000000"/>
                                  <w:lang w:val="en-GB"/>
                                </w:rPr>
                                <w:t>Forms are also prescribed by rule, and are published in the Schedule to the Rules.</w:t>
                              </w:r>
                              <w:r>
                                <w:rPr>
                                  <w:color w:val="000000"/>
                                  <w:lang w:val="en-GB"/>
                                </w:rPr>
                                <w:t> </w:t>
                              </w:r>
                            </w:p>
                          </w:tc>
                          <w:tc>
                            <w:tcPr>
                              <w:tcW w:w="5583" w:type="dxa"/>
                              <w:gridSpan w:val="2"/>
                              <w:hideMark/>
                            </w:tcPr>
                            <w:p w:rsidR="0077496B" w:rsidRDefault="0077496B">
                              <w:pPr>
                                <w:spacing w:before="150" w:after="75" w:line="255" w:lineRule="atLeast"/>
                                <w:ind w:left="150" w:right="150"/>
                                <w:jc w:val="both"/>
                              </w:pPr>
                              <w:r>
                                <w:t>There were no amendments at time of publication.  The last Customs Rule amendment was published on 16 May 2014.</w:t>
                              </w:r>
                            </w:p>
                            <w:p w:rsidR="0077496B" w:rsidRDefault="0077496B">
                              <w:pPr>
                                <w:spacing w:before="150" w:after="75" w:line="255" w:lineRule="atLeast"/>
                                <w:ind w:left="150" w:right="150"/>
                                <w:jc w:val="both"/>
                              </w:pPr>
                              <w:r>
                                <w:t xml:space="preserve">Form CR 1 titled General Application for Customs Refund: Voucher of Correction have been amended and a new form has substituted the existed form in the schedule to the Rules. </w:t>
                              </w:r>
                            </w:p>
                            <w:p w:rsidR="0077496B" w:rsidRDefault="0077496B">
                              <w:pPr>
                                <w:spacing w:before="150" w:after="75" w:line="255" w:lineRule="atLeast"/>
                                <w:ind w:left="150" w:right="150"/>
                                <w:jc w:val="both"/>
                              </w:pPr>
                              <w:r>
                                <w:t xml:space="preserve">The notice was published in Government Notice R.361 published in </w:t>
                              </w:r>
                              <w:r>
                                <w:rPr>
                                  <w:i/>
                                  <w:iCs/>
                                </w:rPr>
                                <w:t>Government Gazette</w:t>
                              </w:r>
                              <w:r>
                                <w:t xml:space="preserve"> 37631 of 16 May 2014 (DAR/138).</w:t>
                              </w:r>
                            </w:p>
                            <w:p w:rsidR="0077496B" w:rsidRDefault="0077496B">
                              <w:pPr>
                                <w:spacing w:before="150" w:after="75" w:line="255" w:lineRule="atLeast"/>
                                <w:ind w:left="150" w:right="150"/>
                                <w:jc w:val="both"/>
                              </w:pPr>
                              <w:r>
                                <w:rPr>
                                  <w:color w:val="000000"/>
                                  <w:lang w:val="en-GB"/>
                                </w:rPr>
                                <w:t>Download</w:t>
                              </w:r>
                              <w:r>
                                <w:rPr>
                                  <w:color w:val="BFBFBF"/>
                                  <w:lang w:val="en-GB"/>
                                </w:rPr>
                                <w:t> </w:t>
                              </w:r>
                              <w:hyperlink r:id="rId34" w:history="1">
                                <w:r>
                                  <w:rPr>
                                    <w:rStyle w:val="Hyperlink"/>
                                    <w:color w:val="BFBFBF"/>
                                    <w:lang w:val="en-GB"/>
                                  </w:rPr>
                                  <w:t>the amendments</w:t>
                                </w:r>
                              </w:hyperlink>
                              <w:r>
                                <w:rPr>
                                  <w:lang w:val="en-GB"/>
                                </w:rPr>
                                <w:t> </w:t>
                              </w:r>
                              <w:r>
                                <w:rPr>
                                  <w:color w:val="000000"/>
                                  <w:lang w:val="en-GB"/>
                                </w:rPr>
                                <w:t>to view the notices.</w:t>
                              </w:r>
                            </w:p>
                            <w:p w:rsidR="0077496B" w:rsidRDefault="0077496B">
                              <w:pPr>
                                <w:spacing w:before="100" w:beforeAutospacing="1" w:after="100" w:afterAutospacing="1" w:line="276" w:lineRule="auto"/>
                              </w:pPr>
                              <w:r>
                                <w:t> </w:t>
                              </w:r>
                            </w:p>
                          </w:tc>
                          <w:tc>
                            <w:tcPr>
                              <w:tcW w:w="60" w:type="dxa"/>
                              <w:vAlign w:val="center"/>
                              <w:hideMark/>
                            </w:tcPr>
                            <w:p w:rsidR="0077496B" w:rsidRDefault="0077496B">
                              <w:pPr>
                                <w:spacing w:line="276" w:lineRule="auto"/>
                              </w:pPr>
                              <w:r>
                                <w:t> </w:t>
                              </w:r>
                            </w:p>
                          </w:tc>
                        </w:tr>
                        <w:tr w:rsidR="0077496B">
                          <w:trPr>
                            <w:tblCellSpacing w:w="0" w:type="dxa"/>
                            <w:jc w:val="center"/>
                          </w:trPr>
                          <w:tc>
                            <w:tcPr>
                              <w:tcW w:w="5505" w:type="dxa"/>
                              <w:vAlign w:val="center"/>
                              <w:hideMark/>
                            </w:tcPr>
                            <w:p w:rsidR="0077496B" w:rsidRDefault="0077496B">
                              <w:pPr>
                                <w:rPr>
                                  <w:rFonts w:ascii="Times New Roman" w:eastAsia="Times New Roman" w:hAnsi="Times New Roman"/>
                                  <w:sz w:val="20"/>
                                  <w:szCs w:val="20"/>
                                </w:rPr>
                              </w:pPr>
                            </w:p>
                          </w:tc>
                          <w:tc>
                            <w:tcPr>
                              <w:tcW w:w="60" w:type="dxa"/>
                              <w:vAlign w:val="center"/>
                              <w:hideMark/>
                            </w:tcPr>
                            <w:p w:rsidR="0077496B" w:rsidRDefault="0077496B">
                              <w:pPr>
                                <w:rPr>
                                  <w:rFonts w:ascii="Times New Roman" w:eastAsia="Times New Roman" w:hAnsi="Times New Roman"/>
                                  <w:sz w:val="20"/>
                                  <w:szCs w:val="20"/>
                                </w:rPr>
                              </w:pPr>
                            </w:p>
                          </w:tc>
                          <w:tc>
                            <w:tcPr>
                              <w:tcW w:w="5655" w:type="dxa"/>
                              <w:vAlign w:val="center"/>
                              <w:hideMark/>
                            </w:tcPr>
                            <w:p w:rsidR="0077496B" w:rsidRDefault="0077496B">
                              <w:pPr>
                                <w:rPr>
                                  <w:rFonts w:ascii="Times New Roman" w:eastAsia="Times New Roman" w:hAnsi="Times New Roman"/>
                                  <w:sz w:val="20"/>
                                  <w:szCs w:val="20"/>
                                </w:rPr>
                              </w:pPr>
                            </w:p>
                          </w:tc>
                          <w:tc>
                            <w:tcPr>
                              <w:tcW w:w="15" w:type="dxa"/>
                              <w:vAlign w:val="center"/>
                              <w:hideMark/>
                            </w:tcPr>
                            <w:p w:rsidR="0077496B" w:rsidRDefault="0077496B">
                              <w:pPr>
                                <w:rPr>
                                  <w:rFonts w:ascii="Times New Roman" w:eastAsia="Times New Roman" w:hAnsi="Times New Roman"/>
                                  <w:sz w:val="20"/>
                                  <w:szCs w:val="20"/>
                                </w:rPr>
                              </w:pPr>
                            </w:p>
                          </w:tc>
                        </w:tr>
                      </w:tbl>
                      <w:p w:rsidR="0077496B" w:rsidRDefault="0077496B">
                        <w:pPr>
                          <w:spacing w:line="255" w:lineRule="atLeast"/>
                          <w:jc w:val="center"/>
                        </w:pPr>
                        <w:r>
                          <w:rPr>
                            <w:lang w:val="en-GB"/>
                          </w:rPr>
                          <w:t> </w:t>
                        </w:r>
                      </w:p>
                    </w:tc>
                  </w:tr>
                </w:tbl>
                <w:p w:rsidR="0077496B" w:rsidRDefault="0077496B">
                  <w:pPr>
                    <w:jc w:val="center"/>
                    <w:rPr>
                      <w:rFonts w:ascii="Times New Roman" w:eastAsia="Times New Roman" w:hAnsi="Times New Roman"/>
                      <w:sz w:val="20"/>
                      <w:szCs w:val="20"/>
                    </w:rPr>
                  </w:pPr>
                </w:p>
              </w:tc>
            </w:tr>
          </w:tbl>
          <w:p w:rsidR="0077496B" w:rsidRDefault="0077496B">
            <w:pPr>
              <w:jc w:val="center"/>
              <w:rPr>
                <w:rFonts w:ascii="Times New Roman" w:eastAsia="Times New Roman" w:hAnsi="Times New Roman"/>
                <w:sz w:val="20"/>
                <w:szCs w:val="20"/>
              </w:rPr>
            </w:pPr>
          </w:p>
        </w:tc>
      </w:tr>
      <w:tr w:rsidR="0077496B" w:rsidTr="0077496B">
        <w:trPr>
          <w:tblCellSpacing w:w="0" w:type="dxa"/>
          <w:jc w:val="center"/>
        </w:trPr>
        <w:tc>
          <w:tcPr>
            <w:tcW w:w="0" w:type="auto"/>
            <w:shd w:val="clear" w:color="auto" w:fill="FFFFFF"/>
            <w:tcMar>
              <w:top w:w="0" w:type="dxa"/>
              <w:left w:w="300" w:type="dxa"/>
              <w:bottom w:w="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923"/>
              <w:gridCol w:w="699"/>
              <w:gridCol w:w="5796"/>
            </w:tblGrid>
            <w:tr w:rsidR="0077496B">
              <w:trPr>
                <w:tblCellSpacing w:w="0" w:type="dxa"/>
                <w:jc w:val="center"/>
              </w:trPr>
              <w:tc>
                <w:tcPr>
                  <w:tcW w:w="5595" w:type="dxa"/>
                  <w:vAlign w:val="center"/>
                  <w:hideMark/>
                </w:tcPr>
                <w:p w:rsidR="0077496B" w:rsidRDefault="0077496B">
                  <w:pPr>
                    <w:spacing w:line="276" w:lineRule="auto"/>
                  </w:pPr>
                  <w:r>
                    <w:rPr>
                      <w:b/>
                      <w:bCs/>
                      <w:sz w:val="27"/>
                      <w:szCs w:val="27"/>
                      <w:lang w:val="en-GB"/>
                    </w:rPr>
                    <w:t> </w:t>
                  </w:r>
                </w:p>
                <w:p w:rsidR="0077496B" w:rsidRDefault="0077496B">
                  <w:pPr>
                    <w:spacing w:line="255" w:lineRule="atLeast"/>
                    <w:ind w:left="1440"/>
                  </w:pPr>
                  <w:r>
                    <w:rPr>
                      <w:b/>
                      <w:bCs/>
                      <w:color w:val="ED1C24"/>
                      <w:sz w:val="23"/>
                      <w:szCs w:val="23"/>
                      <w:lang w:val="en-GB"/>
                    </w:rPr>
                    <w:t>Contact Information:</w:t>
                  </w:r>
                </w:p>
              </w:tc>
              <w:tc>
                <w:tcPr>
                  <w:tcW w:w="660" w:type="dxa"/>
                  <w:vAlign w:val="center"/>
                  <w:hideMark/>
                </w:tcPr>
                <w:p w:rsidR="0077496B" w:rsidRDefault="0077496B">
                  <w:pPr>
                    <w:spacing w:line="255" w:lineRule="atLeast"/>
                  </w:pPr>
                  <w:r>
                    <w:rPr>
                      <w:sz w:val="20"/>
                      <w:szCs w:val="20"/>
                      <w:lang w:val="en-GB"/>
                    </w:rPr>
                    <w:t> </w:t>
                  </w:r>
                </w:p>
              </w:tc>
              <w:tc>
                <w:tcPr>
                  <w:tcW w:w="5475" w:type="dxa"/>
                  <w:vAlign w:val="center"/>
                  <w:hideMark/>
                </w:tcPr>
                <w:p w:rsidR="0077496B" w:rsidRDefault="0077496B">
                  <w:pPr>
                    <w:spacing w:line="276" w:lineRule="auto"/>
                  </w:pPr>
                  <w:r>
                    <w:rPr>
                      <w:b/>
                      <w:bCs/>
                      <w:sz w:val="27"/>
                      <w:szCs w:val="27"/>
                      <w:lang w:val="en-GB"/>
                    </w:rPr>
                    <w:t> </w:t>
                  </w:r>
                </w:p>
                <w:p w:rsidR="0077496B" w:rsidRDefault="0077496B">
                  <w:pPr>
                    <w:spacing w:line="255" w:lineRule="atLeast"/>
                    <w:ind w:left="720"/>
                  </w:pPr>
                  <w:r>
                    <w:rPr>
                      <w:b/>
                      <w:bCs/>
                      <w:color w:val="ED1C24"/>
                      <w:sz w:val="23"/>
                      <w:szCs w:val="23"/>
                      <w:lang w:val="en-GB"/>
                    </w:rPr>
                    <w:t>Contact the Author:</w:t>
                  </w:r>
                </w:p>
              </w:tc>
            </w:tr>
            <w:tr w:rsidR="0077496B">
              <w:trPr>
                <w:tblCellSpacing w:w="0" w:type="dxa"/>
                <w:jc w:val="center"/>
              </w:trPr>
              <w:tc>
                <w:tcPr>
                  <w:tcW w:w="5595" w:type="dxa"/>
                  <w:vAlign w:val="center"/>
                  <w:hideMark/>
                </w:tcPr>
                <w:p w:rsidR="0077496B" w:rsidRDefault="0077496B">
                  <w:pPr>
                    <w:spacing w:line="255" w:lineRule="atLeast"/>
                    <w:ind w:left="1440" w:right="147"/>
                  </w:pPr>
                  <w:r>
                    <w:rPr>
                      <w:lang w:val="en-GB"/>
                    </w:rPr>
                    <w:t>Mayuri Govender</w:t>
                  </w:r>
                </w:p>
                <w:p w:rsidR="0077496B" w:rsidRDefault="0077496B">
                  <w:pPr>
                    <w:spacing w:line="255" w:lineRule="atLeast"/>
                    <w:ind w:left="1440" w:right="147"/>
                  </w:pPr>
                  <w:r>
                    <w:rPr>
                      <w:lang w:val="en-GB"/>
                    </w:rPr>
                    <w:t>Jacobsens Editor</w:t>
                  </w:r>
                </w:p>
                <w:p w:rsidR="0077496B" w:rsidRDefault="0077496B">
                  <w:pPr>
                    <w:spacing w:line="255" w:lineRule="atLeast"/>
                    <w:ind w:left="1440" w:right="147"/>
                  </w:pPr>
                  <w:r>
                    <w:rPr>
                      <w:color w:val="000000"/>
                      <w:lang w:val="en-GB"/>
                    </w:rPr>
                    <w:t>Tel: 031-268 3273</w:t>
                  </w:r>
                  <w:r>
                    <w:rPr>
                      <w:color w:val="000000"/>
                      <w:lang w:val="en-GB"/>
                    </w:rPr>
                    <w:br/>
                    <w:t>e-mail:  </w:t>
                  </w:r>
                  <w:hyperlink r:id="rId35" w:history="1">
                    <w:r>
                      <w:rPr>
                        <w:rStyle w:val="Hyperlink"/>
                        <w:color w:val="939598"/>
                        <w:lang w:val="en-GB"/>
                      </w:rPr>
                      <w:t>jacobsen@lexisnexis.co.za</w:t>
                    </w:r>
                  </w:hyperlink>
                </w:p>
                <w:p w:rsidR="0077496B" w:rsidRDefault="0077496B">
                  <w:pPr>
                    <w:spacing w:line="255" w:lineRule="atLeast"/>
                    <w:ind w:left="1440" w:right="147"/>
                  </w:pPr>
                  <w:r>
                    <w:rPr>
                      <w:lang w:val="en-GB"/>
                    </w:rPr>
                    <w:t> </w:t>
                  </w:r>
                </w:p>
              </w:tc>
              <w:tc>
                <w:tcPr>
                  <w:tcW w:w="660" w:type="dxa"/>
                  <w:vAlign w:val="center"/>
                  <w:hideMark/>
                </w:tcPr>
                <w:p w:rsidR="0077496B" w:rsidRDefault="0077496B">
                  <w:pPr>
                    <w:spacing w:line="255" w:lineRule="atLeast"/>
                    <w:ind w:left="147" w:right="147"/>
                  </w:pPr>
                  <w:r>
                    <w:rPr>
                      <w:sz w:val="20"/>
                      <w:szCs w:val="20"/>
                      <w:lang w:val="en-GB"/>
                    </w:rPr>
                    <w:t> </w:t>
                  </w:r>
                </w:p>
              </w:tc>
              <w:tc>
                <w:tcPr>
                  <w:tcW w:w="5475" w:type="dxa"/>
                  <w:vAlign w:val="center"/>
                  <w:hideMark/>
                </w:tcPr>
                <w:p w:rsidR="0077496B" w:rsidRDefault="0077496B">
                  <w:pPr>
                    <w:spacing w:line="255" w:lineRule="atLeast"/>
                    <w:ind w:left="720" w:right="147"/>
                  </w:pPr>
                  <w:r>
                    <w:rPr>
                      <w:color w:val="000000"/>
                      <w:lang w:val="en-GB"/>
                    </w:rPr>
                    <w:t>Leon Marais </w:t>
                  </w:r>
                  <w:r>
                    <w:rPr>
                      <w:color w:val="000000"/>
                      <w:lang w:val="en-GB"/>
                    </w:rPr>
                    <w:br/>
                    <w:t>Independent Customs Specialist</w:t>
                  </w:r>
                  <w:r>
                    <w:rPr>
                      <w:color w:val="000000"/>
                      <w:lang w:val="en-GB"/>
                    </w:rPr>
                    <w:br/>
                    <w:t>Tel: 053-203 0727</w:t>
                  </w:r>
                </w:p>
                <w:p w:rsidR="0077496B" w:rsidRDefault="0077496B">
                  <w:pPr>
                    <w:spacing w:line="255" w:lineRule="atLeast"/>
                    <w:ind w:left="720" w:right="147"/>
                  </w:pPr>
                  <w:r>
                    <w:rPr>
                      <w:color w:val="000000"/>
                      <w:lang w:val="en-GB"/>
                    </w:rPr>
                    <w:t>e-mail: </w:t>
                  </w:r>
                  <w:hyperlink r:id="rId36" w:history="1">
                    <w:r>
                      <w:rPr>
                        <w:rStyle w:val="Hyperlink"/>
                        <w:color w:val="939598"/>
                        <w:lang w:val="en-GB"/>
                      </w:rPr>
                      <w:t>leon.marais@intekom.co.za</w:t>
                    </w:r>
                  </w:hyperlink>
                </w:p>
                <w:p w:rsidR="0077496B" w:rsidRDefault="0077496B">
                  <w:pPr>
                    <w:spacing w:line="255" w:lineRule="atLeast"/>
                    <w:ind w:left="720" w:right="147"/>
                  </w:pPr>
                  <w:r>
                    <w:rPr>
                      <w:lang w:val="en-GB"/>
                    </w:rPr>
                    <w:t> </w:t>
                  </w:r>
                </w:p>
              </w:tc>
            </w:tr>
          </w:tbl>
          <w:p w:rsidR="0077496B" w:rsidRDefault="0077496B">
            <w:pPr>
              <w:jc w:val="center"/>
              <w:rPr>
                <w:rFonts w:ascii="Times New Roman" w:eastAsia="Times New Roman" w:hAnsi="Times New Roman"/>
                <w:sz w:val="20"/>
                <w:szCs w:val="20"/>
              </w:rPr>
            </w:pPr>
          </w:p>
        </w:tc>
      </w:tr>
    </w:tbl>
    <w:p w:rsidR="0077496B" w:rsidRDefault="0077496B" w:rsidP="0077496B">
      <w:pPr>
        <w:rPr>
          <w:color w:val="1F497D"/>
          <w:lang w:val="en-US"/>
        </w:rPr>
      </w:pPr>
    </w:p>
    <w:p w:rsidR="0077496B" w:rsidRDefault="0077496B" w:rsidP="0077496B">
      <w:pPr>
        <w:rPr>
          <w:lang w:val="en-US"/>
        </w:rPr>
      </w:pPr>
    </w:p>
    <w:p w:rsidR="0077496B" w:rsidRDefault="0077496B" w:rsidP="0077496B"/>
    <w:p w:rsidR="0077496B" w:rsidRDefault="0077496B" w:rsidP="0077496B">
      <w:pPr>
        <w:rPr>
          <w:lang w:val="en-GB"/>
        </w:rPr>
      </w:pPr>
    </w:p>
    <w:p w:rsidR="0077496B" w:rsidRDefault="0077496B" w:rsidP="0077496B">
      <w:pPr>
        <w:rPr>
          <w:color w:val="262626"/>
          <w:lang w:val="en-US"/>
        </w:rPr>
      </w:pPr>
      <w:r>
        <w:rPr>
          <w:color w:val="262626"/>
          <w:lang w:val="en-US"/>
        </w:rPr>
        <w:t>. . . . . . . . . . . . . . . . . . . . . . . . . . . . . . . . . . . . . . . . . . . . . . . .</w:t>
      </w:r>
    </w:p>
    <w:p w:rsidR="0077496B" w:rsidRDefault="0077496B" w:rsidP="0077496B"/>
    <w:p w:rsidR="0077496B" w:rsidRDefault="0077496B" w:rsidP="0077496B">
      <w:pPr>
        <w:rPr>
          <w:rFonts w:ascii="Times New Roman" w:eastAsia="Times New Roman" w:hAnsi="Times New Roman"/>
          <w:sz w:val="24"/>
          <w:szCs w:val="24"/>
          <w:lang w:val="en-US"/>
        </w:rPr>
      </w:pPr>
      <w:r>
        <w:rPr>
          <w:rFonts w:ascii="Times New Roman" w:eastAsia="Times New Roman" w:hAnsi="Times New Roman"/>
          <w:sz w:val="24"/>
          <w:szCs w:val="24"/>
          <w:lang w:val="en-US"/>
        </w:rPr>
        <w:br w:type="textWrapping" w:clear="all"/>
      </w:r>
    </w:p>
    <w:p w:rsidR="0077496B" w:rsidRDefault="00614E78" w:rsidP="0077496B">
      <w:pPr>
        <w:rPr>
          <w:rFonts w:ascii="Times New Roman" w:eastAsia="Times New Roman" w:hAnsi="Times New Roman"/>
          <w:sz w:val="24"/>
          <w:szCs w:val="24"/>
          <w:lang w:val="en-US"/>
        </w:rPr>
      </w:pPr>
      <w:r>
        <w:rPr>
          <w:rFonts w:ascii="Times New Roman" w:eastAsia="Times New Roman" w:hAnsi="Times New Roman"/>
          <w:sz w:val="24"/>
          <w:szCs w:val="24"/>
          <w:lang w:val="en-US"/>
        </w:rPr>
        <w:pict>
          <v:rect id="_x0000_i1025" style="width:148.95pt;height:.75pt" o:hrpct="330" o:hrstd="t" o:hr="t" fillcolor="#a0a0a0" stroked="f"/>
        </w:pict>
      </w:r>
    </w:p>
    <w:p w:rsidR="0077496B" w:rsidRDefault="0077496B" w:rsidP="0077496B">
      <w:pPr>
        <w:spacing w:before="100" w:beforeAutospacing="1" w:after="100" w:afterAutospacing="1"/>
        <w:rPr>
          <w:rFonts w:ascii="Times New Roman" w:hAnsi="Times New Roman"/>
          <w:sz w:val="24"/>
          <w:szCs w:val="24"/>
        </w:rPr>
      </w:pPr>
      <w:r>
        <w:rPr>
          <w:rFonts w:ascii="Times New Roman" w:hAnsi="Times New Roman"/>
          <w:sz w:val="24"/>
          <w:szCs w:val="24"/>
        </w:rPr>
        <w:t>No virus found in this message.</w:t>
      </w:r>
      <w:r>
        <w:rPr>
          <w:rFonts w:ascii="Times New Roman" w:hAnsi="Times New Roman"/>
          <w:sz w:val="24"/>
          <w:szCs w:val="24"/>
        </w:rPr>
        <w:br/>
        <w:t xml:space="preserve">Checked by AVG - </w:t>
      </w:r>
      <w:hyperlink r:id="rId37" w:history="1">
        <w:r>
          <w:rPr>
            <w:rStyle w:val="Hyperlink"/>
            <w:rFonts w:ascii="Times New Roman" w:hAnsi="Times New Roman"/>
            <w:sz w:val="24"/>
            <w:szCs w:val="24"/>
          </w:rPr>
          <w:t>www.avg.com</w:t>
        </w:r>
      </w:hyperlink>
      <w:r>
        <w:rPr>
          <w:rFonts w:ascii="Times New Roman" w:hAnsi="Times New Roman"/>
          <w:sz w:val="24"/>
          <w:szCs w:val="24"/>
        </w:rPr>
        <w:br/>
        <w:t>Version: 2014.0.4592 / Virus Database: 3972/7700 - Release Date: 06/18/14</w:t>
      </w:r>
    </w:p>
    <w:p w:rsidR="007234D0" w:rsidRDefault="00614E78"/>
    <w:sectPr w:rsidR="007234D0" w:rsidSect="00175E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78" w:rsidRDefault="00614E78" w:rsidP="0077496B">
      <w:r>
        <w:separator/>
      </w:r>
    </w:p>
  </w:endnote>
  <w:endnote w:type="continuationSeparator" w:id="0">
    <w:p w:rsidR="00614E78" w:rsidRDefault="00614E78" w:rsidP="0077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78" w:rsidRDefault="00614E78" w:rsidP="0077496B">
      <w:r>
        <w:separator/>
      </w:r>
    </w:p>
  </w:footnote>
  <w:footnote w:type="continuationSeparator" w:id="0">
    <w:p w:rsidR="00614E78" w:rsidRDefault="00614E78" w:rsidP="00774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33BE9"/>
    <w:multiLevelType w:val="hybridMultilevel"/>
    <w:tmpl w:val="DEBA2E5E"/>
    <w:lvl w:ilvl="0" w:tplc="1C090001">
      <w:start w:val="1"/>
      <w:numFmt w:val="bullet"/>
      <w:lvlText w:val=""/>
      <w:lvlJc w:val="left"/>
      <w:pPr>
        <w:ind w:left="867" w:hanging="360"/>
      </w:pPr>
      <w:rPr>
        <w:rFonts w:ascii="Symbol" w:hAnsi="Symbol" w:hint="default"/>
      </w:rPr>
    </w:lvl>
    <w:lvl w:ilvl="1" w:tplc="1C090003" w:tentative="1">
      <w:start w:val="1"/>
      <w:numFmt w:val="bullet"/>
      <w:lvlText w:val="o"/>
      <w:lvlJc w:val="left"/>
      <w:pPr>
        <w:ind w:left="1587" w:hanging="360"/>
      </w:pPr>
      <w:rPr>
        <w:rFonts w:ascii="Courier New" w:hAnsi="Courier New" w:cs="Courier New" w:hint="default"/>
      </w:rPr>
    </w:lvl>
    <w:lvl w:ilvl="2" w:tplc="1C090005" w:tentative="1">
      <w:start w:val="1"/>
      <w:numFmt w:val="bullet"/>
      <w:lvlText w:val=""/>
      <w:lvlJc w:val="left"/>
      <w:pPr>
        <w:ind w:left="2307" w:hanging="360"/>
      </w:pPr>
      <w:rPr>
        <w:rFonts w:ascii="Wingdings" w:hAnsi="Wingdings" w:hint="default"/>
      </w:rPr>
    </w:lvl>
    <w:lvl w:ilvl="3" w:tplc="1C090001" w:tentative="1">
      <w:start w:val="1"/>
      <w:numFmt w:val="bullet"/>
      <w:lvlText w:val=""/>
      <w:lvlJc w:val="left"/>
      <w:pPr>
        <w:ind w:left="3027" w:hanging="360"/>
      </w:pPr>
      <w:rPr>
        <w:rFonts w:ascii="Symbol" w:hAnsi="Symbol" w:hint="default"/>
      </w:rPr>
    </w:lvl>
    <w:lvl w:ilvl="4" w:tplc="1C090003" w:tentative="1">
      <w:start w:val="1"/>
      <w:numFmt w:val="bullet"/>
      <w:lvlText w:val="o"/>
      <w:lvlJc w:val="left"/>
      <w:pPr>
        <w:ind w:left="3747" w:hanging="360"/>
      </w:pPr>
      <w:rPr>
        <w:rFonts w:ascii="Courier New" w:hAnsi="Courier New" w:cs="Courier New" w:hint="default"/>
      </w:rPr>
    </w:lvl>
    <w:lvl w:ilvl="5" w:tplc="1C090005" w:tentative="1">
      <w:start w:val="1"/>
      <w:numFmt w:val="bullet"/>
      <w:lvlText w:val=""/>
      <w:lvlJc w:val="left"/>
      <w:pPr>
        <w:ind w:left="4467" w:hanging="360"/>
      </w:pPr>
      <w:rPr>
        <w:rFonts w:ascii="Wingdings" w:hAnsi="Wingdings" w:hint="default"/>
      </w:rPr>
    </w:lvl>
    <w:lvl w:ilvl="6" w:tplc="1C090001" w:tentative="1">
      <w:start w:val="1"/>
      <w:numFmt w:val="bullet"/>
      <w:lvlText w:val=""/>
      <w:lvlJc w:val="left"/>
      <w:pPr>
        <w:ind w:left="5187" w:hanging="360"/>
      </w:pPr>
      <w:rPr>
        <w:rFonts w:ascii="Symbol" w:hAnsi="Symbol" w:hint="default"/>
      </w:rPr>
    </w:lvl>
    <w:lvl w:ilvl="7" w:tplc="1C090003" w:tentative="1">
      <w:start w:val="1"/>
      <w:numFmt w:val="bullet"/>
      <w:lvlText w:val="o"/>
      <w:lvlJc w:val="left"/>
      <w:pPr>
        <w:ind w:left="5907" w:hanging="360"/>
      </w:pPr>
      <w:rPr>
        <w:rFonts w:ascii="Courier New" w:hAnsi="Courier New" w:cs="Courier New" w:hint="default"/>
      </w:rPr>
    </w:lvl>
    <w:lvl w:ilvl="8" w:tplc="1C090005" w:tentative="1">
      <w:start w:val="1"/>
      <w:numFmt w:val="bullet"/>
      <w:lvlText w:val=""/>
      <w:lvlJc w:val="left"/>
      <w:pPr>
        <w:ind w:left="6627" w:hanging="360"/>
      </w:pPr>
      <w:rPr>
        <w:rFonts w:ascii="Wingdings" w:hAnsi="Wingdings" w:hint="default"/>
      </w:rPr>
    </w:lvl>
  </w:abstractNum>
  <w:abstractNum w:abstractNumId="1">
    <w:nsid w:val="52BB0E2F"/>
    <w:multiLevelType w:val="hybridMultilevel"/>
    <w:tmpl w:val="D2FEF0D4"/>
    <w:lvl w:ilvl="0" w:tplc="1C090001">
      <w:start w:val="1"/>
      <w:numFmt w:val="bullet"/>
      <w:lvlText w:val=""/>
      <w:lvlJc w:val="left"/>
      <w:pPr>
        <w:ind w:left="867" w:hanging="360"/>
      </w:pPr>
      <w:rPr>
        <w:rFonts w:ascii="Symbol" w:hAnsi="Symbol" w:hint="default"/>
      </w:rPr>
    </w:lvl>
    <w:lvl w:ilvl="1" w:tplc="1C090003">
      <w:start w:val="1"/>
      <w:numFmt w:val="bullet"/>
      <w:lvlText w:val="o"/>
      <w:lvlJc w:val="left"/>
      <w:pPr>
        <w:ind w:left="1587" w:hanging="360"/>
      </w:pPr>
      <w:rPr>
        <w:rFonts w:ascii="Courier New" w:hAnsi="Courier New" w:cs="Courier New" w:hint="default"/>
      </w:rPr>
    </w:lvl>
    <w:lvl w:ilvl="2" w:tplc="1C090005">
      <w:start w:val="1"/>
      <w:numFmt w:val="bullet"/>
      <w:lvlText w:val=""/>
      <w:lvlJc w:val="left"/>
      <w:pPr>
        <w:ind w:left="2307" w:hanging="360"/>
      </w:pPr>
      <w:rPr>
        <w:rFonts w:ascii="Wingdings" w:hAnsi="Wingdings" w:hint="default"/>
      </w:rPr>
    </w:lvl>
    <w:lvl w:ilvl="3" w:tplc="1C090001">
      <w:start w:val="1"/>
      <w:numFmt w:val="bullet"/>
      <w:lvlText w:val=""/>
      <w:lvlJc w:val="left"/>
      <w:pPr>
        <w:ind w:left="3027" w:hanging="360"/>
      </w:pPr>
      <w:rPr>
        <w:rFonts w:ascii="Symbol" w:hAnsi="Symbol" w:hint="default"/>
      </w:rPr>
    </w:lvl>
    <w:lvl w:ilvl="4" w:tplc="1C090003">
      <w:start w:val="1"/>
      <w:numFmt w:val="bullet"/>
      <w:lvlText w:val="o"/>
      <w:lvlJc w:val="left"/>
      <w:pPr>
        <w:ind w:left="3747" w:hanging="360"/>
      </w:pPr>
      <w:rPr>
        <w:rFonts w:ascii="Courier New" w:hAnsi="Courier New" w:cs="Courier New" w:hint="default"/>
      </w:rPr>
    </w:lvl>
    <w:lvl w:ilvl="5" w:tplc="1C090005">
      <w:start w:val="1"/>
      <w:numFmt w:val="bullet"/>
      <w:lvlText w:val=""/>
      <w:lvlJc w:val="left"/>
      <w:pPr>
        <w:ind w:left="4467" w:hanging="360"/>
      </w:pPr>
      <w:rPr>
        <w:rFonts w:ascii="Wingdings" w:hAnsi="Wingdings" w:hint="default"/>
      </w:rPr>
    </w:lvl>
    <w:lvl w:ilvl="6" w:tplc="1C090001">
      <w:start w:val="1"/>
      <w:numFmt w:val="bullet"/>
      <w:lvlText w:val=""/>
      <w:lvlJc w:val="left"/>
      <w:pPr>
        <w:ind w:left="5187" w:hanging="360"/>
      </w:pPr>
      <w:rPr>
        <w:rFonts w:ascii="Symbol" w:hAnsi="Symbol" w:hint="default"/>
      </w:rPr>
    </w:lvl>
    <w:lvl w:ilvl="7" w:tplc="1C090003">
      <w:start w:val="1"/>
      <w:numFmt w:val="bullet"/>
      <w:lvlText w:val="o"/>
      <w:lvlJc w:val="left"/>
      <w:pPr>
        <w:ind w:left="5907" w:hanging="360"/>
      </w:pPr>
      <w:rPr>
        <w:rFonts w:ascii="Courier New" w:hAnsi="Courier New" w:cs="Courier New" w:hint="default"/>
      </w:rPr>
    </w:lvl>
    <w:lvl w:ilvl="8" w:tplc="1C090005">
      <w:start w:val="1"/>
      <w:numFmt w:val="bullet"/>
      <w:lvlText w:val=""/>
      <w:lvlJc w:val="left"/>
      <w:pPr>
        <w:ind w:left="6627" w:hanging="360"/>
      </w:pPr>
      <w:rPr>
        <w:rFonts w:ascii="Wingdings" w:hAnsi="Wingdings" w:hint="default"/>
      </w:r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 Marais">
    <w15:presenceInfo w15:providerId="None" w15:userId="Leon Mar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6B"/>
    <w:rsid w:val="00015F33"/>
    <w:rsid w:val="00097DE5"/>
    <w:rsid w:val="000C07BF"/>
    <w:rsid w:val="00137AB1"/>
    <w:rsid w:val="00175EB9"/>
    <w:rsid w:val="001D6E49"/>
    <w:rsid w:val="00342E82"/>
    <w:rsid w:val="004B01E4"/>
    <w:rsid w:val="004C31AE"/>
    <w:rsid w:val="00614E78"/>
    <w:rsid w:val="00757E49"/>
    <w:rsid w:val="0077496B"/>
    <w:rsid w:val="007C79DC"/>
    <w:rsid w:val="007D40DD"/>
    <w:rsid w:val="007F51E2"/>
    <w:rsid w:val="008139EE"/>
    <w:rsid w:val="009060CD"/>
    <w:rsid w:val="00AC7A21"/>
    <w:rsid w:val="00B10C76"/>
    <w:rsid w:val="00B95C00"/>
    <w:rsid w:val="00BF7B1A"/>
    <w:rsid w:val="00C4351A"/>
    <w:rsid w:val="00C7004A"/>
    <w:rsid w:val="00CE3CC8"/>
    <w:rsid w:val="00D7105D"/>
    <w:rsid w:val="00D72F7A"/>
    <w:rsid w:val="00DF535B"/>
    <w:rsid w:val="00E4250A"/>
    <w:rsid w:val="00F23446"/>
    <w:rsid w:val="00F662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47EA4-0C2F-4870-A371-2AE1822C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6B"/>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96B"/>
    <w:rPr>
      <w:color w:val="0000FF"/>
      <w:u w:val="single"/>
    </w:rPr>
  </w:style>
  <w:style w:type="paragraph" w:styleId="FootnoteText">
    <w:name w:val="footnote text"/>
    <w:basedOn w:val="Normal"/>
    <w:link w:val="FootnoteTextChar"/>
    <w:uiPriority w:val="99"/>
    <w:semiHidden/>
    <w:unhideWhenUsed/>
    <w:rsid w:val="0077496B"/>
    <w:rPr>
      <w:sz w:val="20"/>
      <w:szCs w:val="20"/>
    </w:rPr>
  </w:style>
  <w:style w:type="character" w:customStyle="1" w:styleId="FootnoteTextChar">
    <w:name w:val="Footnote Text Char"/>
    <w:basedOn w:val="DefaultParagraphFont"/>
    <w:link w:val="FootnoteText"/>
    <w:uiPriority w:val="99"/>
    <w:semiHidden/>
    <w:rsid w:val="0077496B"/>
    <w:rPr>
      <w:rFonts w:ascii="Calibri" w:hAnsi="Calibri" w:cs="Times New Roman"/>
      <w:sz w:val="20"/>
      <w:szCs w:val="20"/>
      <w:lang w:eastAsia="en-ZA"/>
    </w:rPr>
  </w:style>
  <w:style w:type="character" w:styleId="FootnoteReference">
    <w:name w:val="footnote reference"/>
    <w:basedOn w:val="DefaultParagraphFont"/>
    <w:uiPriority w:val="99"/>
    <w:semiHidden/>
    <w:unhideWhenUsed/>
    <w:rsid w:val="0077496B"/>
    <w:rPr>
      <w:vertAlign w:val="superscript"/>
    </w:rPr>
  </w:style>
  <w:style w:type="paragraph" w:styleId="BalloonText">
    <w:name w:val="Balloon Text"/>
    <w:basedOn w:val="Normal"/>
    <w:link w:val="BalloonTextChar"/>
    <w:uiPriority w:val="99"/>
    <w:semiHidden/>
    <w:unhideWhenUsed/>
    <w:rsid w:val="0077496B"/>
    <w:rPr>
      <w:rFonts w:ascii="Tahoma" w:hAnsi="Tahoma" w:cs="Tahoma"/>
      <w:sz w:val="16"/>
      <w:szCs w:val="16"/>
    </w:rPr>
  </w:style>
  <w:style w:type="character" w:customStyle="1" w:styleId="BalloonTextChar">
    <w:name w:val="Balloon Text Char"/>
    <w:basedOn w:val="DefaultParagraphFont"/>
    <w:link w:val="BalloonText"/>
    <w:uiPriority w:val="99"/>
    <w:semiHidden/>
    <w:rsid w:val="0077496B"/>
    <w:rPr>
      <w:rFonts w:ascii="Tahoma" w:hAnsi="Tahoma" w:cs="Tahoma"/>
      <w:sz w:val="16"/>
      <w:szCs w:val="16"/>
      <w:lang w:eastAsia="en-ZA"/>
    </w:rPr>
  </w:style>
  <w:style w:type="paragraph" w:styleId="ListParagraph">
    <w:name w:val="List Paragraph"/>
    <w:basedOn w:val="Normal"/>
    <w:uiPriority w:val="34"/>
    <w:qFormat/>
    <w:rsid w:val="00097DE5"/>
    <w:pPr>
      <w:ind w:left="720"/>
      <w:contextualSpacing/>
    </w:pPr>
  </w:style>
  <w:style w:type="character" w:customStyle="1" w:styleId="st1">
    <w:name w:val="st1"/>
    <w:basedOn w:val="DefaultParagraphFont"/>
    <w:rsid w:val="00CE3CC8"/>
  </w:style>
  <w:style w:type="paragraph" w:styleId="Header">
    <w:name w:val="header"/>
    <w:basedOn w:val="Normal"/>
    <w:link w:val="HeaderChar"/>
    <w:uiPriority w:val="99"/>
    <w:unhideWhenUsed/>
    <w:rsid w:val="007C79DC"/>
    <w:pPr>
      <w:tabs>
        <w:tab w:val="center" w:pos="4680"/>
        <w:tab w:val="right" w:pos="9360"/>
      </w:tabs>
    </w:pPr>
  </w:style>
  <w:style w:type="character" w:customStyle="1" w:styleId="HeaderChar">
    <w:name w:val="Header Char"/>
    <w:basedOn w:val="DefaultParagraphFont"/>
    <w:link w:val="Header"/>
    <w:uiPriority w:val="99"/>
    <w:rsid w:val="007C79DC"/>
    <w:rPr>
      <w:rFonts w:ascii="Calibri" w:hAnsi="Calibri" w:cs="Times New Roman"/>
      <w:lang w:eastAsia="en-ZA"/>
    </w:rPr>
  </w:style>
  <w:style w:type="paragraph" w:styleId="Footer">
    <w:name w:val="footer"/>
    <w:basedOn w:val="Normal"/>
    <w:link w:val="FooterChar"/>
    <w:uiPriority w:val="99"/>
    <w:unhideWhenUsed/>
    <w:rsid w:val="007C79DC"/>
    <w:pPr>
      <w:tabs>
        <w:tab w:val="center" w:pos="4680"/>
        <w:tab w:val="right" w:pos="9360"/>
      </w:tabs>
    </w:pPr>
  </w:style>
  <w:style w:type="character" w:customStyle="1" w:styleId="FooterChar">
    <w:name w:val="Footer Char"/>
    <w:basedOn w:val="DefaultParagraphFont"/>
    <w:link w:val="Footer"/>
    <w:uiPriority w:val="99"/>
    <w:rsid w:val="007C79DC"/>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87852">
      <w:bodyDiv w:val="1"/>
      <w:marLeft w:val="0"/>
      <w:marRight w:val="0"/>
      <w:marTop w:val="0"/>
      <w:marBottom w:val="0"/>
      <w:divBdr>
        <w:top w:val="none" w:sz="0" w:space="0" w:color="auto"/>
        <w:left w:val="none" w:sz="0" w:space="0" w:color="auto"/>
        <w:bottom w:val="none" w:sz="0" w:space="0" w:color="auto"/>
        <w:right w:val="none" w:sz="0" w:space="0" w:color="auto"/>
      </w:divBdr>
      <w:divsChild>
        <w:div w:id="111112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8AFE.486441D0" TargetMode="External"/><Relationship Id="rId13" Type="http://schemas.openxmlformats.org/officeDocument/2006/relationships/image" Target="media/image4.jpeg"/><Relationship Id="rId18" Type="http://schemas.openxmlformats.org/officeDocument/2006/relationships/image" Target="cid:image006.jpg@01CF8AFE.486441D0" TargetMode="External"/><Relationship Id="rId26" Type="http://schemas.openxmlformats.org/officeDocument/2006/relationships/hyperlink" Target="http://www.sars.gov.za/AllDocs/LegalDoclib/DiscPapers/LAPD-LPrep-DP-2014-03%20-%20Discussion%20Paper%20Treasury%20Media%20Release%20Review%20Taxation%20of%20Alcoholic%20Beverages.pdf" TargetMode="External"/><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www.sars.gov.za/AllDocs/LegalDoclib/SecLegis/LAPD-LSec-CE-RA-2014-01%20-%20Notice%20R174%20GG%2037422%2014%20March%202014.pdf" TargetMode="External"/><Relationship Id="rId7" Type="http://schemas.openxmlformats.org/officeDocument/2006/relationships/image" Target="media/image1.jpeg"/><Relationship Id="rId12" Type="http://schemas.openxmlformats.org/officeDocument/2006/relationships/image" Target="cid:image003.jpg@01CF8AFE.486441D0" TargetMode="External"/><Relationship Id="rId17" Type="http://schemas.openxmlformats.org/officeDocument/2006/relationships/image" Target="media/image6.jpeg"/><Relationship Id="rId25" Type="http://schemas.openxmlformats.org/officeDocument/2006/relationships/hyperlink" Target="http://www.sars.gov.za/AllDocs/LegalDoclib/DiscPapers/LAPD-LPrep-DP-2014-02%20-%20Discussion%20Paper%20on%20Review%20of%20Taxation%20of%20Alcoholic%20Beverages%20in%20RSA.pdf" TargetMode="External"/><Relationship Id="rId33" Type="http://schemas.openxmlformats.org/officeDocument/2006/relationships/hyperlink" Target="http://new.jacobsens.co.za/News/CustomsWatch.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jpg@01CF8AFE.486441D0" TargetMode="External"/><Relationship Id="rId20" Type="http://schemas.openxmlformats.org/officeDocument/2006/relationships/image" Target="cid:image007.jpg@01CF8AFE.486441D0" TargetMode="External"/><Relationship Id="rId29" Type="http://schemas.openxmlformats.org/officeDocument/2006/relationships/hyperlink" Target="mailto:sauthar@sars.gov.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cid:image009.jpg@01CF8AFE.486441D0" TargetMode="External"/><Relationship Id="rId32" Type="http://schemas.openxmlformats.org/officeDocument/2006/relationships/hyperlink" Target="http://www.jacobsens.co.za" TargetMode="External"/><Relationship Id="rId37" Type="http://schemas.openxmlformats.org/officeDocument/2006/relationships/hyperlink" Target="http://www.avg.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sars.gov.za/AllDocs/LegalDoclib/Drafts/LAPD-LPrep-Draft-2014-44%20-%20Draft%20Customs%20Control%20Rules%20Comment%20Sheet.docx" TargetMode="External"/><Relationship Id="rId36" Type="http://schemas.openxmlformats.org/officeDocument/2006/relationships/hyperlink" Target="mailto:leon.marais@intekom.co.za" TargetMode="External"/><Relationship Id="rId10" Type="http://schemas.openxmlformats.org/officeDocument/2006/relationships/image" Target="cid:image002.jpg@01CF8AFE.486441D0" TargetMode="External"/><Relationship Id="rId19" Type="http://schemas.openxmlformats.org/officeDocument/2006/relationships/image" Target="media/image7.jpeg"/><Relationship Id="rId31" Type="http://schemas.openxmlformats.org/officeDocument/2006/relationships/hyperlink" Target="http://www.itac.org.z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4.jpg@01CF8AFE.486441D0" TargetMode="External"/><Relationship Id="rId22" Type="http://schemas.openxmlformats.org/officeDocument/2006/relationships/image" Target="cid:image008.jpg@01CF8AFE.486441D0" TargetMode="External"/><Relationship Id="rId27" Type="http://schemas.openxmlformats.org/officeDocument/2006/relationships/hyperlink" Target="http://www.sars.gov.za/AllDocs/LegalDoclib/Drafts/LAPD-LPrep-Draft-2014-43%20-%20Draft%20Customs%20Control%20Rules%20Chapters%201%20and%203%20to%2010.pdf" TargetMode="External"/><Relationship Id="rId30" Type="http://schemas.openxmlformats.org/officeDocument/2006/relationships/hyperlink" Target="http://www.gov.za/documents/download.php?f=213569" TargetMode="External"/><Relationship Id="rId35" Type="http://schemas.openxmlformats.org/officeDocument/2006/relationships/hyperlink" Target="mailto:jacobsen@lexisnexi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1</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 Marais</cp:lastModifiedBy>
  <cp:revision>6</cp:revision>
  <dcterms:created xsi:type="dcterms:W3CDTF">2014-06-29T18:52:00Z</dcterms:created>
  <dcterms:modified xsi:type="dcterms:W3CDTF">2014-06-30T08:12:00Z</dcterms:modified>
</cp:coreProperties>
</file>